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00" w:rsidRDefault="00DF40A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745B39" wp14:editId="71DC45C3">
                <wp:simplePos x="0" y="0"/>
                <wp:positionH relativeFrom="column">
                  <wp:posOffset>2581275</wp:posOffset>
                </wp:positionH>
                <wp:positionV relativeFrom="paragraph">
                  <wp:posOffset>-600075</wp:posOffset>
                </wp:positionV>
                <wp:extent cx="5943600" cy="57150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2D" w:rsidRDefault="008A3625" w:rsidP="00A00D2D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4F81BD" w:themeColor="accent1"/>
                                <w:sz w:val="36"/>
                                <w:szCs w:val="24"/>
                              </w:rPr>
                            </w:pPr>
                            <w:r w:rsidRPr="00022944">
                              <w:rPr>
                                <w:rFonts w:ascii="Berlin Sans FB Demi" w:hAnsi="Berlin Sans FB Demi"/>
                                <w:b/>
                                <w:i/>
                                <w:color w:val="4F81BD" w:themeColor="accent1"/>
                                <w:sz w:val="36"/>
                                <w:szCs w:val="24"/>
                              </w:rPr>
                              <w:t>OUR LANGUAGE</w:t>
                            </w:r>
                            <w:r w:rsidR="003054D9" w:rsidRPr="00022944">
                              <w:rPr>
                                <w:rFonts w:ascii="Berlin Sans FB Demi" w:hAnsi="Berlin Sans FB Demi"/>
                                <w:b/>
                                <w:i/>
                                <w:color w:val="4F81BD" w:themeColor="accent1"/>
                                <w:sz w:val="36"/>
                                <w:szCs w:val="24"/>
                              </w:rPr>
                              <w:t>S</w:t>
                            </w:r>
                            <w:r w:rsidRPr="00022944">
                              <w:rPr>
                                <w:rFonts w:ascii="Berlin Sans FB Demi" w:hAnsi="Berlin Sans FB Demi"/>
                                <w:b/>
                                <w:color w:val="4F81BD" w:themeColor="accent1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627A54">
                              <w:rPr>
                                <w:rFonts w:ascii="Berlin Sans FB Demi" w:hAnsi="Berlin Sans FB Demi"/>
                                <w:b/>
                                <w:color w:val="4F81BD" w:themeColor="accent1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782FFD" w:rsidRPr="00022944">
                              <w:rPr>
                                <w:rFonts w:ascii="Berlin Sans FB Demi" w:hAnsi="Berlin Sans FB Demi"/>
                                <w:b/>
                                <w:color w:val="4F81BD" w:themeColor="accent1"/>
                                <w:sz w:val="36"/>
                                <w:szCs w:val="24"/>
                              </w:rPr>
                              <w:t>IN OUR</w:t>
                            </w:r>
                            <w:r w:rsidR="00443AAD" w:rsidRPr="00022944">
                              <w:rPr>
                                <w:rFonts w:ascii="Berlin Sans FB Demi" w:hAnsi="Berlin Sans FB Demi"/>
                                <w:b/>
                                <w:color w:val="4F81BD" w:themeColor="accent1"/>
                                <w:sz w:val="36"/>
                                <w:szCs w:val="24"/>
                              </w:rPr>
                              <w:t xml:space="preserve"> COMMUNITY</w:t>
                            </w:r>
                          </w:p>
                          <w:p w:rsidR="00DF40A5" w:rsidRPr="00D94848" w:rsidRDefault="00DF40A5" w:rsidP="00DF40A5">
                            <w:pPr>
                              <w:rPr>
                                <w:sz w:val="18"/>
                              </w:rPr>
                            </w:pPr>
                            <w:r w:rsidRPr="00D94848">
                              <w:rPr>
                                <w:sz w:val="18"/>
                              </w:rPr>
                              <w:t>Please post these where they are visible in the home as a helpful reminder each day</w:t>
                            </w:r>
                          </w:p>
                          <w:p w:rsidR="00DF40A5" w:rsidRPr="00022944" w:rsidRDefault="00DF40A5" w:rsidP="00A00D2D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4F81BD" w:themeColor="accent1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5pt;margin-top:-47.25pt;width:468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" filled="f" stroked="f">
                <v:textbox>
                  <w:txbxContent>
                    <w:p w:rsidR="00A00D2D" w:rsidRDefault="008A3625" w:rsidP="00A00D2D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4F81BD" w:themeColor="accent1"/>
                          <w:sz w:val="36"/>
                          <w:szCs w:val="24"/>
                        </w:rPr>
                      </w:pPr>
                      <w:r w:rsidRPr="00022944">
                        <w:rPr>
                          <w:rFonts w:ascii="Berlin Sans FB Demi" w:hAnsi="Berlin Sans FB Demi"/>
                          <w:b/>
                          <w:i/>
                          <w:color w:val="4F81BD" w:themeColor="accent1"/>
                          <w:sz w:val="36"/>
                          <w:szCs w:val="24"/>
                        </w:rPr>
                        <w:t xml:space="preserve">OUR </w:t>
                      </w:r>
                      <w:proofErr w:type="gramStart"/>
                      <w:r w:rsidRPr="00022944">
                        <w:rPr>
                          <w:rFonts w:ascii="Berlin Sans FB Demi" w:hAnsi="Berlin Sans FB Demi"/>
                          <w:b/>
                          <w:i/>
                          <w:color w:val="4F81BD" w:themeColor="accent1"/>
                          <w:sz w:val="36"/>
                          <w:szCs w:val="24"/>
                        </w:rPr>
                        <w:t>LANGUAGE</w:t>
                      </w:r>
                      <w:r w:rsidR="003054D9" w:rsidRPr="00022944">
                        <w:rPr>
                          <w:rFonts w:ascii="Berlin Sans FB Demi" w:hAnsi="Berlin Sans FB Demi"/>
                          <w:b/>
                          <w:i/>
                          <w:color w:val="4F81BD" w:themeColor="accent1"/>
                          <w:sz w:val="36"/>
                          <w:szCs w:val="24"/>
                        </w:rPr>
                        <w:t>S</w:t>
                      </w:r>
                      <w:r w:rsidRPr="00022944">
                        <w:rPr>
                          <w:rFonts w:ascii="Berlin Sans FB Demi" w:hAnsi="Berlin Sans FB Demi"/>
                          <w:b/>
                          <w:color w:val="4F81BD" w:themeColor="accent1"/>
                          <w:sz w:val="36"/>
                          <w:szCs w:val="24"/>
                        </w:rPr>
                        <w:t xml:space="preserve"> </w:t>
                      </w:r>
                      <w:r w:rsidR="00627A54">
                        <w:rPr>
                          <w:rFonts w:ascii="Berlin Sans FB Demi" w:hAnsi="Berlin Sans FB Demi"/>
                          <w:b/>
                          <w:color w:val="4F81BD" w:themeColor="accent1"/>
                          <w:sz w:val="36"/>
                          <w:szCs w:val="24"/>
                        </w:rPr>
                        <w:t xml:space="preserve"> </w:t>
                      </w:r>
                      <w:r w:rsidR="00782FFD" w:rsidRPr="00022944">
                        <w:rPr>
                          <w:rFonts w:ascii="Berlin Sans FB Demi" w:hAnsi="Berlin Sans FB Demi"/>
                          <w:b/>
                          <w:color w:val="4F81BD" w:themeColor="accent1"/>
                          <w:sz w:val="36"/>
                          <w:szCs w:val="24"/>
                        </w:rPr>
                        <w:t>IN</w:t>
                      </w:r>
                      <w:proofErr w:type="gramEnd"/>
                      <w:r w:rsidR="00782FFD" w:rsidRPr="00022944">
                        <w:rPr>
                          <w:rFonts w:ascii="Berlin Sans FB Demi" w:hAnsi="Berlin Sans FB Demi"/>
                          <w:b/>
                          <w:color w:val="4F81BD" w:themeColor="accent1"/>
                          <w:sz w:val="36"/>
                          <w:szCs w:val="24"/>
                        </w:rPr>
                        <w:t xml:space="preserve"> OUR</w:t>
                      </w:r>
                      <w:r w:rsidR="00443AAD" w:rsidRPr="00022944">
                        <w:rPr>
                          <w:rFonts w:ascii="Berlin Sans FB Demi" w:hAnsi="Berlin Sans FB Demi"/>
                          <w:b/>
                          <w:color w:val="4F81BD" w:themeColor="accent1"/>
                          <w:sz w:val="36"/>
                          <w:szCs w:val="24"/>
                        </w:rPr>
                        <w:t xml:space="preserve"> COMMUNITY</w:t>
                      </w:r>
                    </w:p>
                    <w:p w:rsidR="00DF40A5" w:rsidRPr="00D94848" w:rsidRDefault="00DF40A5" w:rsidP="00DF40A5">
                      <w:pPr>
                        <w:rPr>
                          <w:sz w:val="18"/>
                        </w:rPr>
                      </w:pPr>
                      <w:r w:rsidRPr="00D94848">
                        <w:rPr>
                          <w:sz w:val="18"/>
                        </w:rPr>
                        <w:t>Please post these where they are visible in the home as a helpful reminder each day</w:t>
                      </w:r>
                    </w:p>
                    <w:p w:rsidR="00DF40A5" w:rsidRPr="00022944" w:rsidRDefault="00DF40A5" w:rsidP="00A00D2D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4F81BD" w:themeColor="accent1"/>
                          <w:sz w:val="3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08D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40A511B" wp14:editId="0AD649BC">
                <wp:simplePos x="0" y="0"/>
                <wp:positionH relativeFrom="column">
                  <wp:posOffset>2886075</wp:posOffset>
                </wp:positionH>
                <wp:positionV relativeFrom="paragraph">
                  <wp:posOffset>-33020</wp:posOffset>
                </wp:positionV>
                <wp:extent cx="262890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12" w:rsidRPr="00022944" w:rsidRDefault="00942812" w:rsidP="00022944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 w:rsidRPr="00022944">
                              <w:rPr>
                                <w:sz w:val="28"/>
                              </w:rPr>
                              <w:t>Outcomes</w:t>
                            </w:r>
                            <w:r w:rsidR="002D6C0B">
                              <w:rPr>
                                <w:sz w:val="28"/>
                              </w:rPr>
                              <w:t xml:space="preserve"> from the Curriculum</w:t>
                            </w:r>
                            <w:r w:rsidRPr="0002294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942812" w:rsidRPr="00627A54" w:rsidRDefault="00557657" w:rsidP="00022944">
                            <w:pPr>
                              <w:pStyle w:val="Checkmark"/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27A5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2812" w:rsidRPr="00627A54">
                              <w:rPr>
                                <w:sz w:val="18"/>
                                <w:szCs w:val="18"/>
                              </w:rPr>
                              <w:t>possible actions taken by your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7.25pt;margin-top:-2.6pt;width:207pt;height:110.55pt;z-index:251817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" filled="f" stroked="f">
                <v:textbox style="mso-fit-shape-to-text:t">
                  <w:txbxContent>
                    <w:p w:rsidR="00942812" w:rsidRPr="00022944" w:rsidRDefault="00942812" w:rsidP="00022944">
                      <w:pPr>
                        <w:pStyle w:val="Heading1"/>
                        <w:rPr>
                          <w:sz w:val="28"/>
                        </w:rPr>
                      </w:pPr>
                      <w:r w:rsidRPr="00022944">
                        <w:rPr>
                          <w:sz w:val="28"/>
                        </w:rPr>
                        <w:t>Outcomes</w:t>
                      </w:r>
                      <w:r w:rsidR="002D6C0B">
                        <w:rPr>
                          <w:sz w:val="28"/>
                        </w:rPr>
                        <w:t xml:space="preserve"> from the Curriculum</w:t>
                      </w:r>
                      <w:r w:rsidRPr="00022944">
                        <w:rPr>
                          <w:sz w:val="28"/>
                        </w:rPr>
                        <w:t xml:space="preserve"> </w:t>
                      </w:r>
                    </w:p>
                    <w:p w:rsidR="00942812" w:rsidRPr="00627A54" w:rsidRDefault="00557657" w:rsidP="00022944">
                      <w:pPr>
                        <w:pStyle w:val="Checkmark"/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627A5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42812" w:rsidRPr="00627A54">
                        <w:rPr>
                          <w:sz w:val="18"/>
                          <w:szCs w:val="18"/>
                        </w:rPr>
                        <w:t>possible actions taken by your child</w:t>
                      </w:r>
                    </w:p>
                  </w:txbxContent>
                </v:textbox>
              </v:shape>
            </w:pict>
          </mc:Fallback>
        </mc:AlternateContent>
      </w:r>
      <w:r w:rsidR="00BB408D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83EC639" wp14:editId="5B4740B6">
                <wp:simplePos x="0" y="0"/>
                <wp:positionH relativeFrom="column">
                  <wp:posOffset>5981700</wp:posOffset>
                </wp:positionH>
                <wp:positionV relativeFrom="paragraph">
                  <wp:posOffset>66675</wp:posOffset>
                </wp:positionV>
                <wp:extent cx="0" cy="6191250"/>
                <wp:effectExtent l="19050" t="0" r="1905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pt,5.25pt" to="471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" strokecolor="black [3213]" strokeweight="2.25pt"/>
            </w:pict>
          </mc:Fallback>
        </mc:AlternateContent>
      </w:r>
      <w:r w:rsidR="0055765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5BCCD2C" wp14:editId="1717FCE2">
                <wp:simplePos x="0" y="0"/>
                <wp:positionH relativeFrom="column">
                  <wp:posOffset>6086475</wp:posOffset>
                </wp:positionH>
                <wp:positionV relativeFrom="paragraph">
                  <wp:posOffset>95250</wp:posOffset>
                </wp:positionV>
                <wp:extent cx="262890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57" w:rsidRPr="00022944" w:rsidRDefault="00557657" w:rsidP="00022944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I saw/heard my child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79.25pt;margin-top:7.5pt;width:207pt;height:110.55pt;z-index:25182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" stroked="f">
                <v:textbox style="mso-fit-shape-to-text:t">
                  <w:txbxContent>
                    <w:p w:rsidR="00557657" w:rsidRPr="00022944" w:rsidRDefault="00557657" w:rsidP="00022944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I saw/heard my child do</w:t>
                      </w:r>
                    </w:p>
                  </w:txbxContent>
                </v:textbox>
              </v:shape>
            </w:pict>
          </mc:Fallback>
        </mc:AlternateContent>
      </w:r>
      <w:r w:rsidR="00AA723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139215" wp14:editId="55D81515">
                <wp:simplePos x="0" y="0"/>
                <wp:positionH relativeFrom="column">
                  <wp:posOffset>-609600</wp:posOffset>
                </wp:positionH>
                <wp:positionV relativeFrom="paragraph">
                  <wp:posOffset>-466725</wp:posOffset>
                </wp:positionV>
                <wp:extent cx="3000375" cy="1828800"/>
                <wp:effectExtent l="0" t="0" r="0" b="12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D8" w:rsidRPr="00996824" w:rsidRDefault="002678D8" w:rsidP="00AA7232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996824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72"/>
                              </w:rPr>
                              <w:t>Language</w:t>
                            </w:r>
                            <w:r w:rsidRPr="00996824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  <w:r w:rsidRPr="00996824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48"/>
                              </w:rPr>
                              <w:t xml:space="preserve">Revitalization </w:t>
                            </w:r>
                          </w:p>
                          <w:p w:rsidR="002678D8" w:rsidRPr="00996824" w:rsidRDefault="002678D8" w:rsidP="00AA7232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996824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52"/>
                              </w:rPr>
                              <w:t xml:space="preserve">in our </w:t>
                            </w:r>
                          </w:p>
                          <w:p w:rsidR="002678D8" w:rsidRPr="00996824" w:rsidRDefault="002678D8" w:rsidP="00AA7232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96824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-48pt;margin-top:-36.75pt;width:236.25pt;height:2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" filled="f" stroked="f">
                <v:textbox style="mso-fit-shape-to-text:t">
                  <w:txbxContent>
                    <w:p w:rsidR="002678D8" w:rsidRPr="00996824" w:rsidRDefault="002678D8" w:rsidP="00AA7232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52"/>
                        </w:rPr>
                      </w:pPr>
                      <w:r w:rsidRPr="00996824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72"/>
                        </w:rPr>
                        <w:t>Language</w:t>
                      </w:r>
                      <w:r w:rsidRPr="00996824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52"/>
                        </w:rPr>
                        <w:t xml:space="preserve"> </w:t>
                      </w:r>
                      <w:r w:rsidRPr="00996824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48"/>
                        </w:rPr>
                        <w:t xml:space="preserve">Revitalization </w:t>
                      </w:r>
                    </w:p>
                    <w:p w:rsidR="002678D8" w:rsidRPr="00996824" w:rsidRDefault="002678D8" w:rsidP="00AA7232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52"/>
                        </w:rPr>
                      </w:pPr>
                      <w:proofErr w:type="gramStart"/>
                      <w:r w:rsidRPr="00996824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52"/>
                        </w:rPr>
                        <w:t>in</w:t>
                      </w:r>
                      <w:proofErr w:type="gramEnd"/>
                      <w:r w:rsidRPr="00996824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52"/>
                        </w:rPr>
                        <w:t xml:space="preserve"> our </w:t>
                      </w:r>
                    </w:p>
                    <w:p w:rsidR="002678D8" w:rsidRPr="00996824" w:rsidRDefault="002678D8" w:rsidP="00AA7232">
                      <w:pPr>
                        <w:spacing w:after="0" w:line="240" w:lineRule="auto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996824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60"/>
                          <w:szCs w:val="60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 w:rsidR="00782FF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AD9E38" wp14:editId="689BB125">
                <wp:simplePos x="0" y="0"/>
                <wp:positionH relativeFrom="column">
                  <wp:posOffset>-781050</wp:posOffset>
                </wp:positionH>
                <wp:positionV relativeFrom="paragraph">
                  <wp:posOffset>-800100</wp:posOffset>
                </wp:positionV>
                <wp:extent cx="3267075" cy="2619375"/>
                <wp:effectExtent l="0" t="0" r="952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619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61.5pt;margin-top:-63pt;width:257.25pt;height:206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" fillcolor="#548dd4 [1951]" stroked="f" strokeweight="2pt"/>
            </w:pict>
          </mc:Fallback>
        </mc:AlternateContent>
      </w:r>
    </w:p>
    <w:p w:rsidR="00E23D00" w:rsidRDefault="001470E9" w:rsidP="00DE2C6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E7BA60" wp14:editId="4FE5B7DC">
                <wp:simplePos x="0" y="0"/>
                <wp:positionH relativeFrom="column">
                  <wp:posOffset>2771775</wp:posOffset>
                </wp:positionH>
                <wp:positionV relativeFrom="paragraph">
                  <wp:posOffset>200660</wp:posOffset>
                </wp:positionV>
                <wp:extent cx="587692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25pt,15.8pt" to="68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" strokecolor="black [3213]" strokeweight="2.25pt"/>
            </w:pict>
          </mc:Fallback>
        </mc:AlternateContent>
      </w:r>
      <w:r w:rsidR="00BB408D" w:rsidRPr="00E95E5B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CB1483" wp14:editId="0ADED7EF">
                <wp:simplePos x="0" y="0"/>
                <wp:positionH relativeFrom="column">
                  <wp:posOffset>2686050</wp:posOffset>
                </wp:positionH>
                <wp:positionV relativeFrom="paragraph">
                  <wp:posOffset>295910</wp:posOffset>
                </wp:positionV>
                <wp:extent cx="3095625" cy="5895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89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5B" w:rsidRPr="00022944" w:rsidRDefault="00E95E5B" w:rsidP="00E95E5B">
                            <w:pPr>
                              <w:pStyle w:val="Heading1"/>
                              <w:rPr>
                                <w:sz w:val="20"/>
                                <w:szCs w:val="18"/>
                              </w:rPr>
                            </w:pPr>
                            <w:r w:rsidRPr="00022944">
                              <w:rPr>
                                <w:sz w:val="20"/>
                                <w:szCs w:val="18"/>
                              </w:rPr>
                              <w:t>Recognize that learning a language requires effort:</w:t>
                            </w:r>
                          </w:p>
                          <w:p w:rsidR="00E95E5B" w:rsidRPr="00022944" w:rsidRDefault="00E95E5B" w:rsidP="00022944">
                            <w:pPr>
                              <w:pStyle w:val="Checkmark"/>
                              <w:rPr>
                                <w:sz w:val="18"/>
                              </w:rPr>
                            </w:pPr>
                            <w:r w:rsidRPr="00022944">
                              <w:rPr>
                                <w:sz w:val="18"/>
                              </w:rPr>
                              <w:t xml:space="preserve">When people speak I try and understand something. </w:t>
                            </w:r>
                          </w:p>
                          <w:p w:rsidR="00E95E5B" w:rsidRPr="00022944" w:rsidRDefault="00E95E5B" w:rsidP="00022944">
                            <w:pPr>
                              <w:pStyle w:val="Checkmark"/>
                              <w:rPr>
                                <w:sz w:val="18"/>
                              </w:rPr>
                            </w:pPr>
                            <w:r w:rsidRPr="00022944">
                              <w:rPr>
                                <w:sz w:val="18"/>
                              </w:rPr>
                              <w:t>When the weather is on the radio I listen.</w:t>
                            </w:r>
                          </w:p>
                          <w:p w:rsidR="00E95E5B" w:rsidRPr="00022944" w:rsidRDefault="00E95E5B" w:rsidP="00E95E5B">
                            <w:pPr>
                              <w:pStyle w:val="Heading1"/>
                              <w:rPr>
                                <w:sz w:val="20"/>
                                <w:szCs w:val="18"/>
                              </w:rPr>
                            </w:pPr>
                            <w:r w:rsidRPr="00022944">
                              <w:rPr>
                                <w:sz w:val="20"/>
                                <w:szCs w:val="18"/>
                              </w:rPr>
                              <w:t>Set simple language learning goals with support:</w:t>
                            </w:r>
                          </w:p>
                          <w:p w:rsidR="00E95E5B" w:rsidRPr="00022944" w:rsidRDefault="00E95E5B" w:rsidP="00022944">
                            <w:pPr>
                              <w:pStyle w:val="Checkmark"/>
                              <w:rPr>
                                <w:sz w:val="18"/>
                              </w:rPr>
                            </w:pPr>
                            <w:r w:rsidRPr="00022944">
                              <w:rPr>
                                <w:sz w:val="18"/>
                              </w:rPr>
                              <w:t>I ask my parents for my snack in my language.</w:t>
                            </w:r>
                          </w:p>
                          <w:p w:rsidR="00E95E5B" w:rsidRPr="00022944" w:rsidRDefault="00E95E5B" w:rsidP="00022944">
                            <w:pPr>
                              <w:pStyle w:val="Checkmark"/>
                              <w:rPr>
                                <w:sz w:val="18"/>
                              </w:rPr>
                            </w:pPr>
                            <w:r w:rsidRPr="00022944">
                              <w:rPr>
                                <w:sz w:val="18"/>
                              </w:rPr>
                              <w:t>I phoned a relative who is fluent and ask</w:t>
                            </w:r>
                            <w:r w:rsidR="003A10BF">
                              <w:rPr>
                                <w:sz w:val="18"/>
                              </w:rPr>
                              <w:t>ed</w:t>
                            </w:r>
                            <w:r w:rsidRPr="00022944">
                              <w:rPr>
                                <w:sz w:val="18"/>
                              </w:rPr>
                              <w:t xml:space="preserve"> them to speak with me.</w:t>
                            </w:r>
                          </w:p>
                          <w:p w:rsidR="00E95E5B" w:rsidRPr="00022944" w:rsidRDefault="00E95E5B" w:rsidP="00022944">
                            <w:pPr>
                              <w:pStyle w:val="Heading1"/>
                              <w:spacing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022944">
                              <w:rPr>
                                <w:sz w:val="20"/>
                                <w:szCs w:val="18"/>
                              </w:rPr>
                              <w:t>Recognize that my language is connected to community and cultural activities</w:t>
                            </w:r>
                          </w:p>
                          <w:p w:rsidR="00E95E5B" w:rsidRPr="00022944" w:rsidRDefault="00E95E5B" w:rsidP="00022944">
                            <w:pPr>
                              <w:pStyle w:val="Checkmark"/>
                              <w:rPr>
                                <w:sz w:val="18"/>
                              </w:rPr>
                            </w:pPr>
                            <w:r w:rsidRPr="00022944">
                              <w:rPr>
                                <w:sz w:val="18"/>
                              </w:rPr>
                              <w:t xml:space="preserve">I was at </w:t>
                            </w:r>
                            <w:r w:rsidR="003A10BF">
                              <w:rPr>
                                <w:sz w:val="18"/>
                              </w:rPr>
                              <w:t xml:space="preserve">a </w:t>
                            </w:r>
                            <w:r w:rsidRPr="00022944">
                              <w:rPr>
                                <w:sz w:val="18"/>
                              </w:rPr>
                              <w:t>community activity where the language was being used.</w:t>
                            </w:r>
                          </w:p>
                          <w:p w:rsidR="00E95E5B" w:rsidRPr="00022944" w:rsidRDefault="00E95E5B" w:rsidP="00022944">
                            <w:pPr>
                              <w:pStyle w:val="Checkmark"/>
                              <w:rPr>
                                <w:sz w:val="18"/>
                              </w:rPr>
                            </w:pPr>
                            <w:r w:rsidRPr="00022944">
                              <w:rPr>
                                <w:sz w:val="18"/>
                              </w:rPr>
                              <w:t>I noticed that the prayer we learned at school was used at a community event.</w:t>
                            </w:r>
                          </w:p>
                          <w:p w:rsidR="00E95E5B" w:rsidRPr="00022944" w:rsidRDefault="00E95E5B" w:rsidP="00022944">
                            <w:pPr>
                              <w:pStyle w:val="Heading1"/>
                              <w:spacing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022944">
                              <w:rPr>
                                <w:sz w:val="20"/>
                                <w:szCs w:val="18"/>
                              </w:rPr>
                              <w:t>Choose activities and resources that are in the language when choice is available</w:t>
                            </w:r>
                            <w:r w:rsidR="00DD022A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r w:rsidRPr="00022944">
                              <w:rPr>
                                <w:sz w:val="20"/>
                              </w:rPr>
                              <w:t xml:space="preserve"> </w:t>
                            </w:r>
                            <w:r w:rsidRPr="00DD022A">
                              <w:rPr>
                                <w:sz w:val="16"/>
                              </w:rPr>
                              <w:t>(videos, games, books)</w:t>
                            </w:r>
                          </w:p>
                          <w:p w:rsidR="00E95E5B" w:rsidRPr="00022944" w:rsidRDefault="00E95E5B" w:rsidP="00022944">
                            <w:pPr>
                              <w:pStyle w:val="Checkmark"/>
                              <w:rPr>
                                <w:sz w:val="18"/>
                              </w:rPr>
                            </w:pPr>
                            <w:r w:rsidRPr="00022944">
                              <w:rPr>
                                <w:sz w:val="18"/>
                              </w:rPr>
                              <w:t>I took a book from the library that was in my language.</w:t>
                            </w:r>
                          </w:p>
                          <w:p w:rsidR="00E95E5B" w:rsidRPr="00022944" w:rsidRDefault="00E95E5B" w:rsidP="00022944">
                            <w:pPr>
                              <w:pStyle w:val="Checkmark"/>
                              <w:rPr>
                                <w:sz w:val="18"/>
                              </w:rPr>
                            </w:pPr>
                            <w:r w:rsidRPr="00022944">
                              <w:rPr>
                                <w:sz w:val="18"/>
                              </w:rPr>
                              <w:t>I used the language app at home with my sibling/parent.</w:t>
                            </w:r>
                          </w:p>
                          <w:p w:rsidR="00E95E5B" w:rsidRPr="00942812" w:rsidRDefault="00E95E5B" w:rsidP="00022944">
                            <w:pPr>
                              <w:pStyle w:val="Heading1"/>
                              <w:spacing w:line="240" w:lineRule="auto"/>
                              <w:rPr>
                                <w:sz w:val="16"/>
                              </w:rPr>
                            </w:pPr>
                            <w:r w:rsidRPr="00022944">
                              <w:rPr>
                                <w:sz w:val="20"/>
                                <w:szCs w:val="18"/>
                              </w:rPr>
                              <w:t>Identify and practice common community expressions</w:t>
                            </w:r>
                            <w:r w:rsidR="003A10BF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r w:rsidRPr="00022944">
                              <w:rPr>
                                <w:sz w:val="20"/>
                              </w:rPr>
                              <w:t xml:space="preserve"> </w:t>
                            </w:r>
                            <w:r w:rsidRPr="00022944">
                              <w:rPr>
                                <w:b w:val="0"/>
                                <w:sz w:val="16"/>
                              </w:rPr>
                              <w:t>(sayings, chants, songs, greetings, playground games)</w:t>
                            </w:r>
                          </w:p>
                          <w:p w:rsidR="00E95E5B" w:rsidRPr="00022944" w:rsidRDefault="00E95E5B" w:rsidP="00022944">
                            <w:pPr>
                              <w:pStyle w:val="Checkmark"/>
                              <w:rPr>
                                <w:sz w:val="18"/>
                              </w:rPr>
                            </w:pPr>
                            <w:r w:rsidRPr="00022944">
                              <w:rPr>
                                <w:sz w:val="18"/>
                              </w:rPr>
                              <w:t>I greeted someone in our language at the store.</w:t>
                            </w:r>
                          </w:p>
                          <w:p w:rsidR="00E95E5B" w:rsidRPr="00022944" w:rsidRDefault="00E95E5B" w:rsidP="00022944">
                            <w:pPr>
                              <w:pStyle w:val="Checkmark"/>
                              <w:rPr>
                                <w:sz w:val="18"/>
                              </w:rPr>
                            </w:pPr>
                            <w:r w:rsidRPr="00022944">
                              <w:rPr>
                                <w:sz w:val="18"/>
                              </w:rPr>
                              <w:t>I learned a new expression and taught my friends</w:t>
                            </w:r>
                            <w:r w:rsidR="003A10BF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E95E5B" w:rsidRPr="00022944" w:rsidRDefault="00E95E5B" w:rsidP="00E95E5B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 w:rsidRPr="00022944">
                              <w:rPr>
                                <w:sz w:val="20"/>
                                <w:szCs w:val="18"/>
                              </w:rPr>
                              <w:t>Play in my language</w:t>
                            </w:r>
                            <w:r w:rsidRPr="00022944">
                              <w:rPr>
                                <w:sz w:val="22"/>
                              </w:rPr>
                              <w:t xml:space="preserve"> </w:t>
                            </w:r>
                            <w:r w:rsidR="00557657">
                              <w:rPr>
                                <w:sz w:val="22"/>
                              </w:rPr>
                              <w:br/>
                            </w:r>
                            <w:r w:rsidRPr="00557657">
                              <w:rPr>
                                <w:sz w:val="16"/>
                              </w:rPr>
                              <w:t>(repeatedly request a story, song, game, chant)</w:t>
                            </w:r>
                          </w:p>
                          <w:p w:rsidR="00E95E5B" w:rsidRPr="00022944" w:rsidRDefault="00E95E5B" w:rsidP="00022944">
                            <w:pPr>
                              <w:pStyle w:val="Checkmark"/>
                              <w:rPr>
                                <w:sz w:val="18"/>
                              </w:rPr>
                            </w:pPr>
                            <w:r w:rsidRPr="00022944">
                              <w:rPr>
                                <w:sz w:val="18"/>
                              </w:rPr>
                              <w:t xml:space="preserve">I taught my friend a song I learned at school. </w:t>
                            </w:r>
                          </w:p>
                          <w:p w:rsidR="00E95E5B" w:rsidRDefault="00E95E5B" w:rsidP="00022944">
                            <w:pPr>
                              <w:pStyle w:val="Checkmark"/>
                              <w:rPr>
                                <w:sz w:val="18"/>
                              </w:rPr>
                            </w:pPr>
                            <w:r w:rsidRPr="00022944">
                              <w:rPr>
                                <w:sz w:val="18"/>
                              </w:rPr>
                              <w:t>When we play tag we count in my language.</w:t>
                            </w:r>
                          </w:p>
                          <w:p w:rsidR="001470E9" w:rsidRPr="00022944" w:rsidRDefault="001470E9" w:rsidP="00022944">
                            <w:pPr>
                              <w:pStyle w:val="Checkmark"/>
                              <w:rPr>
                                <w:sz w:val="18"/>
                              </w:rPr>
                            </w:pPr>
                            <w:r w:rsidRPr="00022944">
                              <w:rPr>
                                <w:sz w:val="18"/>
                              </w:rPr>
                              <w:t>I set up a pretend store and my friends and I bought stuff using the words we learned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Pr="00022944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E95E5B" w:rsidRDefault="00E95E5B" w:rsidP="00E95E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1.5pt;margin-top:23.3pt;width:243.75pt;height:464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" filled="f" stroked="f">
                <v:textbox>
                  <w:txbxContent>
                    <w:p w:rsidR="00E95E5B" w:rsidRPr="00022944" w:rsidRDefault="00E95E5B" w:rsidP="00E95E5B">
                      <w:pPr>
                        <w:pStyle w:val="Heading1"/>
                        <w:rPr>
                          <w:sz w:val="20"/>
                          <w:szCs w:val="18"/>
                        </w:rPr>
                      </w:pPr>
                      <w:r w:rsidRPr="00022944">
                        <w:rPr>
                          <w:sz w:val="20"/>
                          <w:szCs w:val="18"/>
                        </w:rPr>
                        <w:t>Recognize that learning a language requires effort:</w:t>
                      </w:r>
                    </w:p>
                    <w:p w:rsidR="00E95E5B" w:rsidRPr="00022944" w:rsidRDefault="00E95E5B" w:rsidP="00022944">
                      <w:pPr>
                        <w:pStyle w:val="Checkmark"/>
                        <w:rPr>
                          <w:sz w:val="18"/>
                        </w:rPr>
                      </w:pPr>
                      <w:r w:rsidRPr="00022944">
                        <w:rPr>
                          <w:sz w:val="18"/>
                        </w:rPr>
                        <w:t xml:space="preserve">When people speak I try and understand something. </w:t>
                      </w:r>
                    </w:p>
                    <w:p w:rsidR="00E95E5B" w:rsidRPr="00022944" w:rsidRDefault="00E95E5B" w:rsidP="00022944">
                      <w:pPr>
                        <w:pStyle w:val="Checkmark"/>
                        <w:rPr>
                          <w:sz w:val="18"/>
                        </w:rPr>
                      </w:pPr>
                      <w:r w:rsidRPr="00022944">
                        <w:rPr>
                          <w:sz w:val="18"/>
                        </w:rPr>
                        <w:t>When the weather is on the radio I listen.</w:t>
                      </w:r>
                    </w:p>
                    <w:p w:rsidR="00E95E5B" w:rsidRPr="00022944" w:rsidRDefault="00E95E5B" w:rsidP="00E95E5B">
                      <w:pPr>
                        <w:pStyle w:val="Heading1"/>
                        <w:rPr>
                          <w:sz w:val="20"/>
                          <w:szCs w:val="18"/>
                        </w:rPr>
                      </w:pPr>
                      <w:r w:rsidRPr="00022944">
                        <w:rPr>
                          <w:sz w:val="20"/>
                          <w:szCs w:val="18"/>
                        </w:rPr>
                        <w:t>Set simple language learning goals with support:</w:t>
                      </w:r>
                    </w:p>
                    <w:p w:rsidR="00E95E5B" w:rsidRPr="00022944" w:rsidRDefault="00E95E5B" w:rsidP="00022944">
                      <w:pPr>
                        <w:pStyle w:val="Checkmark"/>
                        <w:rPr>
                          <w:sz w:val="18"/>
                        </w:rPr>
                      </w:pPr>
                      <w:r w:rsidRPr="00022944">
                        <w:rPr>
                          <w:sz w:val="18"/>
                        </w:rPr>
                        <w:t>I ask my parents for my snack in my language.</w:t>
                      </w:r>
                    </w:p>
                    <w:p w:rsidR="00E95E5B" w:rsidRPr="00022944" w:rsidRDefault="00E95E5B" w:rsidP="00022944">
                      <w:pPr>
                        <w:pStyle w:val="Checkmark"/>
                        <w:rPr>
                          <w:sz w:val="18"/>
                        </w:rPr>
                      </w:pPr>
                      <w:r w:rsidRPr="00022944">
                        <w:rPr>
                          <w:sz w:val="18"/>
                        </w:rPr>
                        <w:t>I phoned a relative who is fluent and ask</w:t>
                      </w:r>
                      <w:r w:rsidR="003A10BF">
                        <w:rPr>
                          <w:sz w:val="18"/>
                        </w:rPr>
                        <w:t>ed</w:t>
                      </w:r>
                      <w:r w:rsidRPr="00022944">
                        <w:rPr>
                          <w:sz w:val="18"/>
                        </w:rPr>
                        <w:t xml:space="preserve"> them to speak with me.</w:t>
                      </w:r>
                    </w:p>
                    <w:p w:rsidR="00E95E5B" w:rsidRPr="00022944" w:rsidRDefault="00E95E5B" w:rsidP="00022944">
                      <w:pPr>
                        <w:pStyle w:val="Heading1"/>
                        <w:spacing w:line="240" w:lineRule="auto"/>
                        <w:rPr>
                          <w:sz w:val="20"/>
                          <w:szCs w:val="18"/>
                        </w:rPr>
                      </w:pPr>
                      <w:r w:rsidRPr="00022944">
                        <w:rPr>
                          <w:sz w:val="20"/>
                          <w:szCs w:val="18"/>
                        </w:rPr>
                        <w:t>Recognize that my language is connected to community and cultural activities</w:t>
                      </w:r>
                    </w:p>
                    <w:p w:rsidR="00E95E5B" w:rsidRPr="00022944" w:rsidRDefault="00E95E5B" w:rsidP="00022944">
                      <w:pPr>
                        <w:pStyle w:val="Checkmark"/>
                        <w:rPr>
                          <w:sz w:val="18"/>
                        </w:rPr>
                      </w:pPr>
                      <w:r w:rsidRPr="00022944">
                        <w:rPr>
                          <w:sz w:val="18"/>
                        </w:rPr>
                        <w:t xml:space="preserve">I was at </w:t>
                      </w:r>
                      <w:r w:rsidR="003A10BF">
                        <w:rPr>
                          <w:sz w:val="18"/>
                        </w:rPr>
                        <w:t xml:space="preserve">a </w:t>
                      </w:r>
                      <w:r w:rsidRPr="00022944">
                        <w:rPr>
                          <w:sz w:val="18"/>
                        </w:rPr>
                        <w:t>community activity where the language was being used.</w:t>
                      </w:r>
                    </w:p>
                    <w:p w:rsidR="00E95E5B" w:rsidRPr="00022944" w:rsidRDefault="00E95E5B" w:rsidP="00022944">
                      <w:pPr>
                        <w:pStyle w:val="Checkmark"/>
                        <w:rPr>
                          <w:sz w:val="18"/>
                        </w:rPr>
                      </w:pPr>
                      <w:r w:rsidRPr="00022944">
                        <w:rPr>
                          <w:sz w:val="18"/>
                        </w:rPr>
                        <w:t>I noticed that the prayer we learned at school was used at a community event.</w:t>
                      </w:r>
                    </w:p>
                    <w:p w:rsidR="00E95E5B" w:rsidRPr="00022944" w:rsidRDefault="00E95E5B" w:rsidP="00022944">
                      <w:pPr>
                        <w:pStyle w:val="Heading1"/>
                        <w:spacing w:line="240" w:lineRule="auto"/>
                        <w:rPr>
                          <w:sz w:val="20"/>
                          <w:szCs w:val="18"/>
                        </w:rPr>
                      </w:pPr>
                      <w:r w:rsidRPr="00022944">
                        <w:rPr>
                          <w:sz w:val="20"/>
                          <w:szCs w:val="18"/>
                        </w:rPr>
                        <w:t>Choose activities and resources that are in the language when choice is available</w:t>
                      </w:r>
                      <w:r w:rsidR="00DD022A">
                        <w:rPr>
                          <w:sz w:val="20"/>
                          <w:szCs w:val="18"/>
                        </w:rPr>
                        <w:br/>
                      </w:r>
                      <w:r w:rsidRPr="00022944">
                        <w:rPr>
                          <w:sz w:val="20"/>
                        </w:rPr>
                        <w:t xml:space="preserve"> </w:t>
                      </w:r>
                      <w:r w:rsidRPr="00DD022A">
                        <w:rPr>
                          <w:sz w:val="16"/>
                        </w:rPr>
                        <w:t>(videos, games, books)</w:t>
                      </w:r>
                    </w:p>
                    <w:p w:rsidR="00E95E5B" w:rsidRPr="00022944" w:rsidRDefault="00E95E5B" w:rsidP="00022944">
                      <w:pPr>
                        <w:pStyle w:val="Checkmark"/>
                        <w:rPr>
                          <w:sz w:val="18"/>
                        </w:rPr>
                      </w:pPr>
                      <w:r w:rsidRPr="00022944">
                        <w:rPr>
                          <w:sz w:val="18"/>
                        </w:rPr>
                        <w:t>I took a book from the library that was in my language.</w:t>
                      </w:r>
                    </w:p>
                    <w:p w:rsidR="00E95E5B" w:rsidRPr="00022944" w:rsidRDefault="00E95E5B" w:rsidP="00022944">
                      <w:pPr>
                        <w:pStyle w:val="Checkmark"/>
                        <w:rPr>
                          <w:sz w:val="18"/>
                        </w:rPr>
                      </w:pPr>
                      <w:r w:rsidRPr="00022944">
                        <w:rPr>
                          <w:sz w:val="18"/>
                        </w:rPr>
                        <w:t>I used the language app at home with my sibling/parent.</w:t>
                      </w:r>
                    </w:p>
                    <w:p w:rsidR="00E95E5B" w:rsidRPr="00942812" w:rsidRDefault="00E95E5B" w:rsidP="00022944">
                      <w:pPr>
                        <w:pStyle w:val="Heading1"/>
                        <w:spacing w:line="240" w:lineRule="auto"/>
                        <w:rPr>
                          <w:sz w:val="16"/>
                        </w:rPr>
                      </w:pPr>
                      <w:r w:rsidRPr="00022944">
                        <w:rPr>
                          <w:sz w:val="20"/>
                          <w:szCs w:val="18"/>
                        </w:rPr>
                        <w:t>Identify and practice common community expressions</w:t>
                      </w:r>
                      <w:r w:rsidR="003A10BF">
                        <w:rPr>
                          <w:sz w:val="20"/>
                          <w:szCs w:val="18"/>
                        </w:rPr>
                        <w:br/>
                      </w:r>
                      <w:r w:rsidRPr="00022944">
                        <w:rPr>
                          <w:sz w:val="20"/>
                        </w:rPr>
                        <w:t xml:space="preserve"> </w:t>
                      </w:r>
                      <w:r w:rsidRPr="00022944">
                        <w:rPr>
                          <w:b w:val="0"/>
                          <w:sz w:val="16"/>
                        </w:rPr>
                        <w:t>(sayings, chants, songs, greetings, playground games)</w:t>
                      </w:r>
                    </w:p>
                    <w:p w:rsidR="00E95E5B" w:rsidRPr="00022944" w:rsidRDefault="00E95E5B" w:rsidP="00022944">
                      <w:pPr>
                        <w:pStyle w:val="Checkmark"/>
                        <w:rPr>
                          <w:sz w:val="18"/>
                        </w:rPr>
                      </w:pPr>
                      <w:r w:rsidRPr="00022944">
                        <w:rPr>
                          <w:sz w:val="18"/>
                        </w:rPr>
                        <w:t>I greeted someone in our language at the store.</w:t>
                      </w:r>
                    </w:p>
                    <w:p w:rsidR="00E95E5B" w:rsidRPr="00022944" w:rsidRDefault="00E95E5B" w:rsidP="00022944">
                      <w:pPr>
                        <w:pStyle w:val="Checkmark"/>
                        <w:rPr>
                          <w:sz w:val="18"/>
                        </w:rPr>
                      </w:pPr>
                      <w:r w:rsidRPr="00022944">
                        <w:rPr>
                          <w:sz w:val="18"/>
                        </w:rPr>
                        <w:t>I learned a new expression and taught my friends</w:t>
                      </w:r>
                      <w:r w:rsidR="003A10BF">
                        <w:rPr>
                          <w:sz w:val="18"/>
                        </w:rPr>
                        <w:t>.</w:t>
                      </w:r>
                    </w:p>
                    <w:p w:rsidR="00E95E5B" w:rsidRPr="00022944" w:rsidRDefault="00E95E5B" w:rsidP="00E95E5B">
                      <w:pPr>
                        <w:pStyle w:val="Heading1"/>
                        <w:rPr>
                          <w:sz w:val="22"/>
                        </w:rPr>
                      </w:pPr>
                      <w:r w:rsidRPr="00022944">
                        <w:rPr>
                          <w:sz w:val="20"/>
                          <w:szCs w:val="18"/>
                        </w:rPr>
                        <w:t>Play in my language</w:t>
                      </w:r>
                      <w:r w:rsidRPr="00022944">
                        <w:rPr>
                          <w:sz w:val="22"/>
                        </w:rPr>
                        <w:t xml:space="preserve"> </w:t>
                      </w:r>
                      <w:r w:rsidR="00557657">
                        <w:rPr>
                          <w:sz w:val="22"/>
                        </w:rPr>
                        <w:br/>
                      </w:r>
                      <w:r w:rsidRPr="00557657">
                        <w:rPr>
                          <w:sz w:val="16"/>
                        </w:rPr>
                        <w:t>(repeatedly request a story, song, game, chant)</w:t>
                      </w:r>
                    </w:p>
                    <w:p w:rsidR="00E95E5B" w:rsidRPr="00022944" w:rsidRDefault="00E95E5B" w:rsidP="00022944">
                      <w:pPr>
                        <w:pStyle w:val="Checkmark"/>
                        <w:rPr>
                          <w:sz w:val="18"/>
                        </w:rPr>
                      </w:pPr>
                      <w:r w:rsidRPr="00022944">
                        <w:rPr>
                          <w:sz w:val="18"/>
                        </w:rPr>
                        <w:t xml:space="preserve">I taught my friend a song I learned at school. </w:t>
                      </w:r>
                    </w:p>
                    <w:p w:rsidR="00E95E5B" w:rsidRDefault="00E95E5B" w:rsidP="00022944">
                      <w:pPr>
                        <w:pStyle w:val="Checkmark"/>
                        <w:rPr>
                          <w:sz w:val="18"/>
                        </w:rPr>
                      </w:pPr>
                      <w:r w:rsidRPr="00022944">
                        <w:rPr>
                          <w:sz w:val="18"/>
                        </w:rPr>
                        <w:t>When we play tag we count in my language.</w:t>
                      </w:r>
                    </w:p>
                    <w:p w:rsidR="001470E9" w:rsidRPr="00022944" w:rsidRDefault="001470E9" w:rsidP="00022944">
                      <w:pPr>
                        <w:pStyle w:val="Checkmark"/>
                        <w:rPr>
                          <w:sz w:val="18"/>
                        </w:rPr>
                      </w:pPr>
                      <w:r w:rsidRPr="00022944">
                        <w:rPr>
                          <w:sz w:val="18"/>
                        </w:rPr>
                        <w:t>I set up a pretend store and my friends and I bought stuff using the words we learned</w:t>
                      </w:r>
                      <w:r>
                        <w:rPr>
                          <w:sz w:val="18"/>
                        </w:rPr>
                        <w:t>.</w:t>
                      </w:r>
                      <w:r w:rsidRPr="00022944">
                        <w:rPr>
                          <w:sz w:val="18"/>
                        </w:rPr>
                        <w:t xml:space="preserve"> </w:t>
                      </w:r>
                    </w:p>
                    <w:p w:rsidR="00E95E5B" w:rsidRDefault="00E95E5B" w:rsidP="00E95E5B"/>
                  </w:txbxContent>
                </v:textbox>
              </v:shape>
            </w:pict>
          </mc:Fallback>
        </mc:AlternateContent>
      </w:r>
      <w:r w:rsidR="003054D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874CD8" wp14:editId="1F9BE9F7">
                <wp:simplePos x="0" y="0"/>
                <wp:positionH relativeFrom="column">
                  <wp:posOffset>-762000</wp:posOffset>
                </wp:positionH>
                <wp:positionV relativeFrom="paragraph">
                  <wp:posOffset>2105660</wp:posOffset>
                </wp:positionV>
                <wp:extent cx="3248025" cy="16383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28" w:rsidRPr="00022944" w:rsidRDefault="00AA7232" w:rsidP="009E7828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i/>
                                <w:color w:val="FFFFFF" w:themeColor="background1"/>
                                <w:sz w:val="44"/>
                                <w:szCs w:val="24"/>
                              </w:rPr>
                            </w:pPr>
                            <w:r w:rsidRPr="00022944">
                              <w:rPr>
                                <w:rFonts w:ascii="Berlin Sans FB Demi" w:hAnsi="Berlin Sans FB Demi"/>
                                <w:i/>
                                <w:color w:val="FFFFFF" w:themeColor="background1"/>
                                <w:sz w:val="44"/>
                                <w:szCs w:val="24"/>
                              </w:rPr>
                              <w:t>You and y</w:t>
                            </w:r>
                            <w:r w:rsidR="00996824" w:rsidRPr="00022944">
                              <w:rPr>
                                <w:rFonts w:ascii="Berlin Sans FB Demi" w:hAnsi="Berlin Sans FB Demi"/>
                                <w:i/>
                                <w:color w:val="FFFFFF" w:themeColor="background1"/>
                                <w:sz w:val="44"/>
                                <w:szCs w:val="24"/>
                              </w:rPr>
                              <w:t xml:space="preserve">our </w:t>
                            </w:r>
                            <w:r w:rsidR="003054D9" w:rsidRPr="00022944">
                              <w:rPr>
                                <w:rFonts w:ascii="Berlin Sans FB Demi" w:hAnsi="Berlin Sans FB Demi"/>
                                <w:i/>
                                <w:color w:val="FFFFFF" w:themeColor="background1"/>
                                <w:sz w:val="44"/>
                                <w:szCs w:val="24"/>
                              </w:rPr>
                              <w:t xml:space="preserve">child </w:t>
                            </w:r>
                            <w:r w:rsidR="009E7828" w:rsidRPr="00022944">
                              <w:rPr>
                                <w:rFonts w:ascii="Berlin Sans FB Demi" w:hAnsi="Berlin Sans FB Demi"/>
                                <w:i/>
                                <w:color w:val="FFFFFF" w:themeColor="background1"/>
                                <w:sz w:val="44"/>
                                <w:szCs w:val="24"/>
                              </w:rPr>
                              <w:t>will play a key</w:t>
                            </w:r>
                            <w:r w:rsidRPr="00022944">
                              <w:rPr>
                                <w:rFonts w:ascii="Berlin Sans FB Demi" w:hAnsi="Berlin Sans FB Demi"/>
                                <w:i/>
                                <w:color w:val="FFFFFF" w:themeColor="background1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="00996824" w:rsidRPr="00022944">
                              <w:rPr>
                                <w:rFonts w:ascii="Berlin Sans FB Demi" w:hAnsi="Berlin Sans FB Demi"/>
                                <w:i/>
                                <w:color w:val="FFFFFF" w:themeColor="background1"/>
                                <w:sz w:val="44"/>
                                <w:szCs w:val="24"/>
                              </w:rPr>
                              <w:t>r</w:t>
                            </w:r>
                            <w:r w:rsidRPr="00022944">
                              <w:rPr>
                                <w:rFonts w:ascii="Berlin Sans FB Demi" w:hAnsi="Berlin Sans FB Demi"/>
                                <w:i/>
                                <w:color w:val="FFFFFF" w:themeColor="background1"/>
                                <w:sz w:val="44"/>
                                <w:szCs w:val="24"/>
                              </w:rPr>
                              <w:t xml:space="preserve">ole in </w:t>
                            </w:r>
                            <w:r w:rsidR="009E7828" w:rsidRPr="00022944">
                              <w:rPr>
                                <w:rFonts w:ascii="Berlin Sans FB Demi" w:hAnsi="Berlin Sans FB Demi"/>
                                <w:i/>
                                <w:color w:val="FFFFFF" w:themeColor="background1"/>
                                <w:sz w:val="44"/>
                                <w:szCs w:val="24"/>
                              </w:rPr>
                              <w:t xml:space="preserve">keeping </w:t>
                            </w:r>
                            <w:r w:rsidR="003054D9" w:rsidRPr="00022944">
                              <w:rPr>
                                <w:rFonts w:ascii="Berlin Sans FB Demi" w:hAnsi="Berlin Sans FB Demi"/>
                                <w:i/>
                                <w:color w:val="FFFFFF" w:themeColor="background1"/>
                                <w:sz w:val="44"/>
                                <w:szCs w:val="24"/>
                              </w:rPr>
                              <w:t xml:space="preserve">our languages </w:t>
                            </w:r>
                            <w:r w:rsidR="009E7828" w:rsidRPr="00022944">
                              <w:rPr>
                                <w:rFonts w:ascii="Berlin Sans FB Demi" w:hAnsi="Berlin Sans FB Demi"/>
                                <w:i/>
                                <w:color w:val="FFFFFF" w:themeColor="background1"/>
                                <w:sz w:val="44"/>
                                <w:szCs w:val="24"/>
                              </w:rPr>
                              <w:t>alive</w:t>
                            </w:r>
                            <w:r w:rsidR="00627A54">
                              <w:rPr>
                                <w:rFonts w:ascii="Berlin Sans FB Demi" w:hAnsi="Berlin Sans FB Demi"/>
                                <w:i/>
                                <w:color w:val="FFFFFF" w:themeColor="background1"/>
                                <w:sz w:val="4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0pt;margin-top:165.8pt;width:255.75pt;height:12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" filled="f" stroked="f">
                <v:textbox>
                  <w:txbxContent>
                    <w:p w:rsidR="009E7828" w:rsidRPr="00022944" w:rsidRDefault="00AA7232" w:rsidP="009E7828">
                      <w:pPr>
                        <w:spacing w:after="0" w:line="240" w:lineRule="auto"/>
                        <w:rPr>
                          <w:rFonts w:ascii="Berlin Sans FB Demi" w:hAnsi="Berlin Sans FB Demi"/>
                          <w:i/>
                          <w:color w:val="FFFFFF" w:themeColor="background1"/>
                          <w:sz w:val="44"/>
                          <w:szCs w:val="24"/>
                        </w:rPr>
                      </w:pPr>
                      <w:r w:rsidRPr="00022944">
                        <w:rPr>
                          <w:rFonts w:ascii="Berlin Sans FB Demi" w:hAnsi="Berlin Sans FB Demi"/>
                          <w:i/>
                          <w:color w:val="FFFFFF" w:themeColor="background1"/>
                          <w:sz w:val="44"/>
                          <w:szCs w:val="24"/>
                        </w:rPr>
                        <w:t>You and y</w:t>
                      </w:r>
                      <w:r w:rsidR="00996824" w:rsidRPr="00022944">
                        <w:rPr>
                          <w:rFonts w:ascii="Berlin Sans FB Demi" w:hAnsi="Berlin Sans FB Demi"/>
                          <w:i/>
                          <w:color w:val="FFFFFF" w:themeColor="background1"/>
                          <w:sz w:val="44"/>
                          <w:szCs w:val="24"/>
                        </w:rPr>
                        <w:t xml:space="preserve">our </w:t>
                      </w:r>
                      <w:r w:rsidR="003054D9" w:rsidRPr="00022944">
                        <w:rPr>
                          <w:rFonts w:ascii="Berlin Sans FB Demi" w:hAnsi="Berlin Sans FB Demi"/>
                          <w:i/>
                          <w:color w:val="FFFFFF" w:themeColor="background1"/>
                          <w:sz w:val="44"/>
                          <w:szCs w:val="24"/>
                        </w:rPr>
                        <w:t xml:space="preserve">child </w:t>
                      </w:r>
                      <w:r w:rsidR="009E7828" w:rsidRPr="00022944">
                        <w:rPr>
                          <w:rFonts w:ascii="Berlin Sans FB Demi" w:hAnsi="Berlin Sans FB Demi"/>
                          <w:i/>
                          <w:color w:val="FFFFFF" w:themeColor="background1"/>
                          <w:sz w:val="44"/>
                          <w:szCs w:val="24"/>
                        </w:rPr>
                        <w:t>will play a key</w:t>
                      </w:r>
                      <w:r w:rsidRPr="00022944">
                        <w:rPr>
                          <w:rFonts w:ascii="Berlin Sans FB Demi" w:hAnsi="Berlin Sans FB Demi"/>
                          <w:i/>
                          <w:color w:val="FFFFFF" w:themeColor="background1"/>
                          <w:sz w:val="44"/>
                          <w:szCs w:val="24"/>
                        </w:rPr>
                        <w:t xml:space="preserve"> </w:t>
                      </w:r>
                      <w:r w:rsidR="00996824" w:rsidRPr="00022944">
                        <w:rPr>
                          <w:rFonts w:ascii="Berlin Sans FB Demi" w:hAnsi="Berlin Sans FB Demi"/>
                          <w:i/>
                          <w:color w:val="FFFFFF" w:themeColor="background1"/>
                          <w:sz w:val="44"/>
                          <w:szCs w:val="24"/>
                        </w:rPr>
                        <w:t>r</w:t>
                      </w:r>
                      <w:r w:rsidRPr="00022944">
                        <w:rPr>
                          <w:rFonts w:ascii="Berlin Sans FB Demi" w:hAnsi="Berlin Sans FB Demi"/>
                          <w:i/>
                          <w:color w:val="FFFFFF" w:themeColor="background1"/>
                          <w:sz w:val="44"/>
                          <w:szCs w:val="24"/>
                        </w:rPr>
                        <w:t xml:space="preserve">ole in </w:t>
                      </w:r>
                      <w:r w:rsidR="009E7828" w:rsidRPr="00022944">
                        <w:rPr>
                          <w:rFonts w:ascii="Berlin Sans FB Demi" w:hAnsi="Berlin Sans FB Demi"/>
                          <w:i/>
                          <w:color w:val="FFFFFF" w:themeColor="background1"/>
                          <w:sz w:val="44"/>
                          <w:szCs w:val="24"/>
                        </w:rPr>
                        <w:t xml:space="preserve">keeping </w:t>
                      </w:r>
                      <w:r w:rsidR="003054D9" w:rsidRPr="00022944">
                        <w:rPr>
                          <w:rFonts w:ascii="Berlin Sans FB Demi" w:hAnsi="Berlin Sans FB Demi"/>
                          <w:i/>
                          <w:color w:val="FFFFFF" w:themeColor="background1"/>
                          <w:sz w:val="44"/>
                          <w:szCs w:val="24"/>
                        </w:rPr>
                        <w:t xml:space="preserve">our languages </w:t>
                      </w:r>
                      <w:r w:rsidR="009E7828" w:rsidRPr="00022944">
                        <w:rPr>
                          <w:rFonts w:ascii="Berlin Sans FB Demi" w:hAnsi="Berlin Sans FB Demi"/>
                          <w:i/>
                          <w:color w:val="FFFFFF" w:themeColor="background1"/>
                          <w:sz w:val="44"/>
                          <w:szCs w:val="24"/>
                        </w:rPr>
                        <w:t>alive</w:t>
                      </w:r>
                      <w:r w:rsidR="00627A54">
                        <w:rPr>
                          <w:rFonts w:ascii="Berlin Sans FB Demi" w:hAnsi="Berlin Sans FB Demi"/>
                          <w:i/>
                          <w:color w:val="FFFFFF" w:themeColor="background1"/>
                          <w:sz w:val="4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2FF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FA23CE" wp14:editId="073C6231">
                <wp:simplePos x="0" y="0"/>
                <wp:positionH relativeFrom="column">
                  <wp:posOffset>-781050</wp:posOffset>
                </wp:positionH>
                <wp:positionV relativeFrom="paragraph">
                  <wp:posOffset>1495425</wp:posOffset>
                </wp:positionV>
                <wp:extent cx="3267075" cy="490537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905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61.5pt;margin-top:117.75pt;width:257.25pt;height:386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" fillcolor="#92d050" stroked="f" strokeweight="2pt"/>
            </w:pict>
          </mc:Fallback>
        </mc:AlternateContent>
      </w:r>
      <w:r w:rsidR="00782FFD">
        <w:rPr>
          <w:noProof/>
        </w:rPr>
        <w:drawing>
          <wp:anchor distT="0" distB="0" distL="114300" distR="114300" simplePos="0" relativeHeight="251732992" behindDoc="0" locked="0" layoutInCell="1" allowOverlap="1" wp14:anchorId="328FA8CD" wp14:editId="4C4B8063">
            <wp:simplePos x="0" y="0"/>
            <wp:positionH relativeFrom="column">
              <wp:posOffset>-704850</wp:posOffset>
            </wp:positionH>
            <wp:positionV relativeFrom="paragraph">
              <wp:posOffset>3402215</wp:posOffset>
            </wp:positionV>
            <wp:extent cx="3192780" cy="3000375"/>
            <wp:effectExtent l="0" t="0" r="0" b="9525"/>
            <wp:wrapNone/>
            <wp:docPr id="1" name="Picture 1" descr="../../../Volumes/PHOTO/KevBakJUly2018/Desktop/ECE/Transfer/Languages%20WixSite/Splashlang2/our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../../../Volumes/PHOTO/KevBakJUly2018/Desktop/ECE/Transfer/Languages%20WixSite/Splashlang2/ourlanguages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4" r="51683"/>
                    <a:stretch/>
                  </pic:blipFill>
                  <pic:spPr bwMode="auto">
                    <a:xfrm>
                      <a:off x="0" y="0"/>
                      <a:ext cx="319278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D00">
        <w:br w:type="page"/>
      </w:r>
    </w:p>
    <w:p w:rsidR="00666DC2" w:rsidRDefault="00073EB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AC217C" wp14:editId="388D81EA">
                <wp:simplePos x="0" y="0"/>
                <wp:positionH relativeFrom="column">
                  <wp:posOffset>-1607025</wp:posOffset>
                </wp:positionH>
                <wp:positionV relativeFrom="paragraph">
                  <wp:posOffset>2370225</wp:posOffset>
                </wp:positionV>
                <wp:extent cx="3295650" cy="495300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95650" cy="495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F9" w:rsidRPr="006E6DF9" w:rsidRDefault="006E6DF9" w:rsidP="006E6DF9">
                            <w:pPr>
                              <w:rPr>
                                <w:rFonts w:ascii="Biondi" w:hAnsi="Biondi" w:cs="Aparajita"/>
                                <w:color w:val="FFFFFF" w:themeColor="background1"/>
                                <w:sz w:val="1400"/>
                                <w:szCs w:val="1400"/>
                              </w:rPr>
                            </w:pPr>
                            <w:r w:rsidRPr="006E6DF9">
                              <w:rPr>
                                <w:rFonts w:ascii="Biondi" w:hAnsi="Biondi" w:cs="Aparajita"/>
                                <w:color w:val="FFFFFF" w:themeColor="background1"/>
                                <w:sz w:val="1400"/>
                                <w:szCs w:val="1400"/>
                              </w:rPr>
                              <w:t>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AC217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26.55pt;margin-top:186.65pt;width:259.5pt;height:390pt;rotation:18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" filled="f" stroked="f">
                <v:textbox>
                  <w:txbxContent>
                    <w:p w:rsidR="006E6DF9" w:rsidRPr="006E6DF9" w:rsidRDefault="006E6DF9" w:rsidP="006E6DF9">
                      <w:pPr>
                        <w:rPr>
                          <w:rFonts w:ascii="Biondi" w:hAnsi="Biondi" w:cs="Aparajita"/>
                          <w:color w:val="FFFFFF" w:themeColor="background1"/>
                          <w:sz w:val="1400"/>
                          <w:szCs w:val="1400"/>
                        </w:rPr>
                      </w:pPr>
                      <w:r w:rsidRPr="006E6DF9">
                        <w:rPr>
                          <w:rFonts w:ascii="Biondi" w:hAnsi="Biondi" w:cs="Aparajita"/>
                          <w:color w:val="FFFFFF" w:themeColor="background1"/>
                          <w:sz w:val="1400"/>
                          <w:szCs w:val="1400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 w:rsidRPr="006E6DF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AD5072" wp14:editId="6EF3E1CE">
                <wp:simplePos x="0" y="0"/>
                <wp:positionH relativeFrom="column">
                  <wp:posOffset>195585</wp:posOffset>
                </wp:positionH>
                <wp:positionV relativeFrom="paragraph">
                  <wp:posOffset>280350</wp:posOffset>
                </wp:positionV>
                <wp:extent cx="2374265" cy="495300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F9" w:rsidRPr="006E6DF9" w:rsidRDefault="006E6DF9" w:rsidP="006E6DF9">
                            <w:pPr>
                              <w:rPr>
                                <w:rFonts w:ascii="Biondi" w:hAnsi="Biondi" w:cs="Aparajita"/>
                                <w:color w:val="FFFFFF" w:themeColor="background1"/>
                                <w:sz w:val="1400"/>
                                <w:szCs w:val="1400"/>
                              </w:rPr>
                            </w:pPr>
                            <w:r w:rsidRPr="006E6DF9">
                              <w:rPr>
                                <w:rFonts w:ascii="Biondi" w:hAnsi="Biondi" w:cs="Aparajita"/>
                                <w:color w:val="FFFFFF" w:themeColor="background1"/>
                                <w:sz w:val="1400"/>
                                <w:szCs w:val="1400"/>
                              </w:rPr>
                              <w:t>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D5072" id="_x0000_s1033" type="#_x0000_t202" style="position:absolute;margin-left:15.4pt;margin-top:22.05pt;width:186.95pt;height:390pt;z-index:251796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" filled="f" stroked="f">
                <v:textbox>
                  <w:txbxContent>
                    <w:p w:rsidR="006E6DF9" w:rsidRPr="006E6DF9" w:rsidRDefault="006E6DF9" w:rsidP="006E6DF9">
                      <w:pPr>
                        <w:rPr>
                          <w:rFonts w:ascii="Biondi" w:hAnsi="Biondi" w:cs="Aparajita"/>
                          <w:color w:val="FFFFFF" w:themeColor="background1"/>
                          <w:sz w:val="1400"/>
                          <w:szCs w:val="1400"/>
                        </w:rPr>
                      </w:pPr>
                      <w:r w:rsidRPr="006E6DF9">
                        <w:rPr>
                          <w:rFonts w:ascii="Biondi" w:hAnsi="Biondi" w:cs="Aparajita"/>
                          <w:color w:val="FFFFFF" w:themeColor="background1"/>
                          <w:sz w:val="1400"/>
                          <w:szCs w:val="1400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 w:rsidR="001470E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892D7C" wp14:editId="34A2A785">
                <wp:simplePos x="0" y="0"/>
                <wp:positionH relativeFrom="column">
                  <wp:posOffset>2513965</wp:posOffset>
                </wp:positionH>
                <wp:positionV relativeFrom="paragraph">
                  <wp:posOffset>-284480</wp:posOffset>
                </wp:positionV>
                <wp:extent cx="6241415" cy="46672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ED" w:rsidRPr="00022944" w:rsidRDefault="008E3FED" w:rsidP="008E3FED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EAF1DD" w:themeColor="accent3" w:themeTint="33"/>
                                <w:sz w:val="52"/>
                                <w:szCs w:val="24"/>
                              </w:rPr>
                            </w:pPr>
                            <w:r w:rsidRPr="00022944">
                              <w:rPr>
                                <w:rFonts w:ascii="Calibri" w:hAnsi="Calibri"/>
                                <w:b/>
                                <w:color w:val="EAF1DD" w:themeColor="accent3" w:themeTint="33"/>
                                <w:sz w:val="52"/>
                                <w:szCs w:val="24"/>
                              </w:rPr>
                              <w:t>LET</w:t>
                            </w:r>
                            <w:r w:rsidR="002E4AD8" w:rsidRPr="00022944">
                              <w:rPr>
                                <w:rFonts w:ascii="Calibri" w:hAnsi="Calibri"/>
                                <w:b/>
                                <w:color w:val="EAF1DD" w:themeColor="accent3" w:themeTint="33"/>
                                <w:sz w:val="52"/>
                                <w:szCs w:val="24"/>
                              </w:rPr>
                              <w:t>’</w:t>
                            </w:r>
                            <w:r w:rsidRPr="00022944">
                              <w:rPr>
                                <w:rFonts w:ascii="Calibri" w:hAnsi="Calibri"/>
                                <w:b/>
                                <w:color w:val="EAF1DD" w:themeColor="accent3" w:themeTint="33"/>
                                <w:sz w:val="52"/>
                                <w:szCs w:val="24"/>
                              </w:rPr>
                              <w:t>S WORK TOGETHER…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97.95pt;margin-top:-22.4pt;width:491.45pt;height:36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" filled="f" stroked="f">
                <v:textbox>
                  <w:txbxContent>
                    <w:p w:rsidR="008E3FED" w:rsidRPr="00022944" w:rsidRDefault="008E3FED" w:rsidP="008E3FED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EAF1DD" w:themeColor="accent3" w:themeTint="33"/>
                          <w:sz w:val="52"/>
                          <w:szCs w:val="24"/>
                        </w:rPr>
                      </w:pPr>
                      <w:r w:rsidRPr="00022944">
                        <w:rPr>
                          <w:rFonts w:ascii="Calibri" w:hAnsi="Calibri"/>
                          <w:b/>
                          <w:color w:val="EAF1DD" w:themeColor="accent3" w:themeTint="33"/>
                          <w:sz w:val="52"/>
                          <w:szCs w:val="24"/>
                        </w:rPr>
                        <w:t>LET</w:t>
                      </w:r>
                      <w:r w:rsidR="002E4AD8" w:rsidRPr="00022944">
                        <w:rPr>
                          <w:rFonts w:ascii="Calibri" w:hAnsi="Calibri"/>
                          <w:b/>
                          <w:color w:val="EAF1DD" w:themeColor="accent3" w:themeTint="33"/>
                          <w:sz w:val="52"/>
                          <w:szCs w:val="24"/>
                        </w:rPr>
                        <w:t>’</w:t>
                      </w:r>
                      <w:r w:rsidRPr="00022944">
                        <w:rPr>
                          <w:rFonts w:ascii="Calibri" w:hAnsi="Calibri"/>
                          <w:b/>
                          <w:color w:val="EAF1DD" w:themeColor="accent3" w:themeTint="33"/>
                          <w:sz w:val="52"/>
                          <w:szCs w:val="24"/>
                        </w:rPr>
                        <w:t>S WORK TOGETHER…</w:t>
                      </w:r>
                    </w:p>
                  </w:txbxContent>
                </v:textbox>
              </v:shape>
            </w:pict>
          </mc:Fallback>
        </mc:AlternateContent>
      </w:r>
      <w:r w:rsidR="001470E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015901" wp14:editId="51C06456">
                <wp:simplePos x="0" y="0"/>
                <wp:positionH relativeFrom="column">
                  <wp:posOffset>2619375</wp:posOffset>
                </wp:positionH>
                <wp:positionV relativeFrom="paragraph">
                  <wp:posOffset>1752600</wp:posOffset>
                </wp:positionV>
                <wp:extent cx="5902325" cy="46672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ED" w:rsidRPr="009513A8" w:rsidRDefault="008E3FED" w:rsidP="008E3FED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EAF1DD" w:themeColor="accent3" w:themeTint="33"/>
                                <w:sz w:val="40"/>
                                <w:szCs w:val="36"/>
                              </w:rPr>
                            </w:pPr>
                            <w:r w:rsidRPr="009513A8">
                              <w:rPr>
                                <w:rFonts w:ascii="Calibri" w:hAnsi="Calibri"/>
                                <w:b/>
                                <w:color w:val="EAF1DD" w:themeColor="accent3" w:themeTint="33"/>
                                <w:sz w:val="40"/>
                                <w:szCs w:val="36"/>
                              </w:rPr>
                              <w:t>IF YOU ARE A SPEAKER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06.25pt;margin-top:138pt;width:464.75pt;height:36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" filled="f" stroked="f">
                <v:textbox>
                  <w:txbxContent>
                    <w:p w:rsidR="008E3FED" w:rsidRPr="009513A8" w:rsidRDefault="008E3FED" w:rsidP="008E3FED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EAF1DD" w:themeColor="accent3" w:themeTint="33"/>
                          <w:sz w:val="40"/>
                          <w:szCs w:val="36"/>
                        </w:rPr>
                      </w:pPr>
                      <w:r w:rsidRPr="009513A8">
                        <w:rPr>
                          <w:rFonts w:ascii="Calibri" w:hAnsi="Calibri"/>
                          <w:b/>
                          <w:color w:val="EAF1DD" w:themeColor="accent3" w:themeTint="33"/>
                          <w:sz w:val="40"/>
                          <w:szCs w:val="36"/>
                        </w:rPr>
                        <w:t>IF YOU ARE A SPEAKER YOURSELF</w:t>
                      </w:r>
                    </w:p>
                  </w:txbxContent>
                </v:textbox>
              </v:shape>
            </w:pict>
          </mc:Fallback>
        </mc:AlternateContent>
      </w:r>
      <w:r w:rsidR="001470E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D62370" wp14:editId="1E1A649E">
                <wp:simplePos x="0" y="0"/>
                <wp:positionH relativeFrom="column">
                  <wp:posOffset>3095625</wp:posOffset>
                </wp:positionH>
                <wp:positionV relativeFrom="paragraph">
                  <wp:posOffset>2085975</wp:posOffset>
                </wp:positionV>
                <wp:extent cx="4723765" cy="866775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76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FED" w:rsidRDefault="00AA7232" w:rsidP="00AA72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EAF1DD" w:themeColor="accent3" w:themeTint="33"/>
                              </w:rPr>
                            </w:pPr>
                            <w:r>
                              <w:rPr>
                                <w:b/>
                                <w:color w:val="EAF1DD" w:themeColor="accent3" w:themeTint="33"/>
                              </w:rPr>
                              <w:t>Speak your language at home on a regular basis</w:t>
                            </w:r>
                          </w:p>
                          <w:p w:rsidR="00AA7232" w:rsidRDefault="002D6C0B" w:rsidP="00AA72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color w:val="EAF1DD" w:themeColor="accent3" w:themeTint="33"/>
                              </w:rPr>
                            </w:pPr>
                            <w:r>
                              <w:rPr>
                                <w:b/>
                                <w:color w:val="EAF1DD" w:themeColor="accent3" w:themeTint="33"/>
                              </w:rPr>
                              <w:t>E</w:t>
                            </w:r>
                            <w:r w:rsidR="007A40AD">
                              <w:rPr>
                                <w:b/>
                                <w:color w:val="EAF1DD" w:themeColor="accent3" w:themeTint="33"/>
                              </w:rPr>
                              <w:t xml:space="preserve">ngage your </w:t>
                            </w:r>
                            <w:r w:rsidR="003054D9">
                              <w:rPr>
                                <w:b/>
                                <w:color w:val="EAF1DD" w:themeColor="accent3" w:themeTint="33"/>
                              </w:rPr>
                              <w:t xml:space="preserve">child </w:t>
                            </w:r>
                            <w:r w:rsidR="00AA7232">
                              <w:rPr>
                                <w:b/>
                                <w:color w:val="EAF1DD" w:themeColor="accent3" w:themeTint="33"/>
                              </w:rPr>
                              <w:t>in your language during household activities such as dinner time</w:t>
                            </w:r>
                          </w:p>
                          <w:p w:rsidR="00996824" w:rsidRPr="00AA7232" w:rsidRDefault="00996824" w:rsidP="00AA72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color w:val="EAF1DD" w:themeColor="accent3" w:themeTint="33"/>
                              </w:rPr>
                            </w:pPr>
                            <w:r w:rsidRPr="00996824">
                              <w:rPr>
                                <w:b/>
                                <w:color w:val="EAF1DD" w:themeColor="accent3" w:themeTint="33"/>
                              </w:rPr>
                              <w:t xml:space="preserve">Remember to speak slowly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34" type="#_x0000_t202" style="position:absolute;margin-left:243.75pt;margin-top:164.25pt;width:371.95pt;height:68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" filled="f" stroked="f" strokeweight=".5pt">
                <v:textbox>
                  <w:txbxContent>
                    <w:p w:rsidR="008E3FED" w:rsidRDefault="00AA7232" w:rsidP="00AA72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EAF1DD" w:themeColor="accent3" w:themeTint="33"/>
                        </w:rPr>
                      </w:pPr>
                      <w:r>
                        <w:rPr>
                          <w:b/>
                          <w:color w:val="EAF1DD" w:themeColor="accent3" w:themeTint="33"/>
                        </w:rPr>
                        <w:t>Speak your language at home on a regular basis</w:t>
                      </w:r>
                    </w:p>
                    <w:p w:rsidR="00AA7232" w:rsidRDefault="002D6C0B" w:rsidP="00AA72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color w:val="EAF1DD" w:themeColor="accent3" w:themeTint="33"/>
                        </w:rPr>
                      </w:pPr>
                      <w:r>
                        <w:rPr>
                          <w:b/>
                          <w:color w:val="EAF1DD" w:themeColor="accent3" w:themeTint="33"/>
                        </w:rPr>
                        <w:t>E</w:t>
                      </w:r>
                      <w:r w:rsidR="007A40AD">
                        <w:rPr>
                          <w:b/>
                          <w:color w:val="EAF1DD" w:themeColor="accent3" w:themeTint="33"/>
                        </w:rPr>
                        <w:t xml:space="preserve">ngage your </w:t>
                      </w:r>
                      <w:r w:rsidR="003054D9">
                        <w:rPr>
                          <w:b/>
                          <w:color w:val="EAF1DD" w:themeColor="accent3" w:themeTint="33"/>
                        </w:rPr>
                        <w:t xml:space="preserve">child </w:t>
                      </w:r>
                      <w:r w:rsidR="00AA7232">
                        <w:rPr>
                          <w:b/>
                          <w:color w:val="EAF1DD" w:themeColor="accent3" w:themeTint="33"/>
                        </w:rPr>
                        <w:t>in your language during household activities such as dinner time</w:t>
                      </w:r>
                    </w:p>
                    <w:p w:rsidR="00996824" w:rsidRPr="00AA7232" w:rsidRDefault="00996824" w:rsidP="00AA72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color w:val="EAF1DD" w:themeColor="accent3" w:themeTint="33"/>
                        </w:rPr>
                      </w:pPr>
                      <w:r w:rsidRPr="00996824">
                        <w:rPr>
                          <w:b/>
                          <w:color w:val="EAF1DD" w:themeColor="accent3" w:themeTint="33"/>
                        </w:rPr>
                        <w:t xml:space="preserve">Remember to speak slowly </w:t>
                      </w:r>
                    </w:p>
                  </w:txbxContent>
                </v:textbox>
              </v:shape>
            </w:pict>
          </mc:Fallback>
        </mc:AlternateContent>
      </w:r>
      <w:r w:rsidR="001470E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92CE92" wp14:editId="1C0BBAB1">
                <wp:simplePos x="0" y="0"/>
                <wp:positionH relativeFrom="column">
                  <wp:posOffset>2619375</wp:posOffset>
                </wp:positionH>
                <wp:positionV relativeFrom="paragraph">
                  <wp:posOffset>514350</wp:posOffset>
                </wp:positionV>
                <wp:extent cx="5902325" cy="5905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AD" w:rsidRPr="009513A8" w:rsidRDefault="007A40AD" w:rsidP="007A40AD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EAF1DD" w:themeColor="accent3" w:themeTint="33"/>
                                <w:sz w:val="40"/>
                                <w:szCs w:val="36"/>
                              </w:rPr>
                            </w:pPr>
                            <w:r w:rsidRPr="009513A8">
                              <w:rPr>
                                <w:rFonts w:ascii="Calibri" w:hAnsi="Calibri"/>
                                <w:b/>
                                <w:color w:val="EAF1DD" w:themeColor="accent3" w:themeTint="33"/>
                                <w:sz w:val="40"/>
                                <w:szCs w:val="36"/>
                              </w:rPr>
                              <w:t>LEARNI</w:t>
                            </w:r>
                            <w:r w:rsidR="009513A8" w:rsidRPr="009513A8">
                              <w:rPr>
                                <w:rFonts w:ascii="Calibri" w:hAnsi="Calibri"/>
                                <w:b/>
                                <w:color w:val="EAF1DD" w:themeColor="accent3" w:themeTint="33"/>
                                <w:sz w:val="40"/>
                                <w:szCs w:val="36"/>
                              </w:rPr>
                              <w:t>NG LANGUAGE TAKES 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06.25pt;margin-top:40.5pt;width:464.75pt;height:46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" filled="f" stroked="f">
                <v:textbox>
                  <w:txbxContent>
                    <w:p w:rsidR="007A40AD" w:rsidRPr="009513A8" w:rsidRDefault="007A40AD" w:rsidP="007A40AD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EAF1DD" w:themeColor="accent3" w:themeTint="33"/>
                          <w:sz w:val="40"/>
                          <w:szCs w:val="36"/>
                        </w:rPr>
                      </w:pPr>
                      <w:r w:rsidRPr="009513A8">
                        <w:rPr>
                          <w:rFonts w:ascii="Calibri" w:hAnsi="Calibri"/>
                          <w:b/>
                          <w:color w:val="EAF1DD" w:themeColor="accent3" w:themeTint="33"/>
                          <w:sz w:val="40"/>
                          <w:szCs w:val="36"/>
                        </w:rPr>
                        <w:t>LEARNI</w:t>
                      </w:r>
                      <w:r w:rsidR="009513A8" w:rsidRPr="009513A8">
                        <w:rPr>
                          <w:rFonts w:ascii="Calibri" w:hAnsi="Calibri"/>
                          <w:b/>
                          <w:color w:val="EAF1DD" w:themeColor="accent3" w:themeTint="33"/>
                          <w:sz w:val="40"/>
                          <w:szCs w:val="36"/>
                        </w:rPr>
                        <w:t>NG LANGUAGE TAKES UNDERSTANDING</w:t>
                      </w:r>
                    </w:p>
                  </w:txbxContent>
                </v:textbox>
              </v:shape>
            </w:pict>
          </mc:Fallback>
        </mc:AlternateContent>
      </w:r>
      <w:r w:rsidR="001470E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05D153" wp14:editId="3F3C1965">
                <wp:simplePos x="0" y="0"/>
                <wp:positionH relativeFrom="column">
                  <wp:posOffset>3095625</wp:posOffset>
                </wp:positionH>
                <wp:positionV relativeFrom="paragraph">
                  <wp:posOffset>847725</wp:posOffset>
                </wp:positionV>
                <wp:extent cx="4968875" cy="666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8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0AD" w:rsidRDefault="009513A8" w:rsidP="007A40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color w:val="EAF1DD" w:themeColor="accent3" w:themeTint="33"/>
                              </w:rPr>
                            </w:pPr>
                            <w:r>
                              <w:rPr>
                                <w:b/>
                                <w:color w:val="EAF1DD" w:themeColor="accent3" w:themeTint="33"/>
                              </w:rPr>
                              <w:t>Le</w:t>
                            </w:r>
                            <w:r w:rsidR="00662719">
                              <w:rPr>
                                <w:b/>
                                <w:color w:val="EAF1DD" w:themeColor="accent3" w:themeTint="33"/>
                              </w:rPr>
                              <w:t xml:space="preserve">arners might be shy </w:t>
                            </w:r>
                            <w:r w:rsidR="003054D9">
                              <w:rPr>
                                <w:b/>
                                <w:color w:val="EAF1DD" w:themeColor="accent3" w:themeTint="33"/>
                              </w:rPr>
                              <w:t xml:space="preserve">or </w:t>
                            </w:r>
                            <w:r w:rsidR="00557657">
                              <w:rPr>
                                <w:b/>
                                <w:color w:val="EAF1DD" w:themeColor="accent3" w:themeTint="33"/>
                              </w:rPr>
                              <w:t>nervous</w:t>
                            </w:r>
                          </w:p>
                          <w:p w:rsidR="009513A8" w:rsidRDefault="009513A8" w:rsidP="007A40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color w:val="EAF1DD" w:themeColor="accent3" w:themeTint="33"/>
                              </w:rPr>
                            </w:pPr>
                            <w:r>
                              <w:rPr>
                                <w:b/>
                                <w:color w:val="EAF1DD" w:themeColor="accent3" w:themeTint="33"/>
                              </w:rPr>
                              <w:t>Learners might be extra tired and hungry at the end of a day at school</w:t>
                            </w:r>
                          </w:p>
                          <w:p w:rsidR="009513A8" w:rsidRPr="00AA7232" w:rsidRDefault="009513A8" w:rsidP="007A40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color w:val="EAF1DD" w:themeColor="accent3" w:themeTint="33"/>
                              </w:rPr>
                            </w:pPr>
                            <w:r>
                              <w:rPr>
                                <w:b/>
                                <w:color w:val="EAF1DD" w:themeColor="accent3" w:themeTint="33"/>
                              </w:rPr>
                              <w:t>Learners might become frustrated and act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margin-left:243.75pt;margin-top:66.75pt;width:391.25pt;height:52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" filled="f" stroked="f" strokeweight=".5pt">
                <v:textbox>
                  <w:txbxContent>
                    <w:p w:rsidR="007A40AD" w:rsidRDefault="009513A8" w:rsidP="007A40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color w:val="EAF1DD" w:themeColor="accent3" w:themeTint="33"/>
                        </w:rPr>
                      </w:pPr>
                      <w:r>
                        <w:rPr>
                          <w:b/>
                          <w:color w:val="EAF1DD" w:themeColor="accent3" w:themeTint="33"/>
                        </w:rPr>
                        <w:t>Le</w:t>
                      </w:r>
                      <w:r w:rsidR="00662719">
                        <w:rPr>
                          <w:b/>
                          <w:color w:val="EAF1DD" w:themeColor="accent3" w:themeTint="33"/>
                        </w:rPr>
                        <w:t xml:space="preserve">arners might be shy </w:t>
                      </w:r>
                      <w:r w:rsidR="003054D9">
                        <w:rPr>
                          <w:b/>
                          <w:color w:val="EAF1DD" w:themeColor="accent3" w:themeTint="33"/>
                        </w:rPr>
                        <w:t xml:space="preserve">or </w:t>
                      </w:r>
                      <w:r w:rsidR="00557657">
                        <w:rPr>
                          <w:b/>
                          <w:color w:val="EAF1DD" w:themeColor="accent3" w:themeTint="33"/>
                        </w:rPr>
                        <w:t>nervous</w:t>
                      </w:r>
                    </w:p>
                    <w:p w:rsidR="009513A8" w:rsidRDefault="009513A8" w:rsidP="007A40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color w:val="EAF1DD" w:themeColor="accent3" w:themeTint="33"/>
                        </w:rPr>
                      </w:pPr>
                      <w:r>
                        <w:rPr>
                          <w:b/>
                          <w:color w:val="EAF1DD" w:themeColor="accent3" w:themeTint="33"/>
                        </w:rPr>
                        <w:t>Learners might be extra tired and hungry at the end of a day at school</w:t>
                      </w:r>
                    </w:p>
                    <w:p w:rsidR="009513A8" w:rsidRPr="00AA7232" w:rsidRDefault="009513A8" w:rsidP="007A40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color w:val="EAF1DD" w:themeColor="accent3" w:themeTint="33"/>
                        </w:rPr>
                      </w:pPr>
                      <w:r>
                        <w:rPr>
                          <w:b/>
                          <w:color w:val="EAF1DD" w:themeColor="accent3" w:themeTint="33"/>
                        </w:rPr>
                        <w:t>Learners might become frustrated and act out</w:t>
                      </w:r>
                    </w:p>
                  </w:txbxContent>
                </v:textbox>
              </v:shape>
            </w:pict>
          </mc:Fallback>
        </mc:AlternateContent>
      </w:r>
      <w:r w:rsidR="001470E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A71307" wp14:editId="4791DD7E">
                <wp:simplePos x="0" y="0"/>
                <wp:positionH relativeFrom="column">
                  <wp:posOffset>2619375</wp:posOffset>
                </wp:positionH>
                <wp:positionV relativeFrom="paragraph">
                  <wp:posOffset>3200400</wp:posOffset>
                </wp:positionV>
                <wp:extent cx="6137910" cy="46672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ED" w:rsidRPr="009513A8" w:rsidRDefault="008E3FED" w:rsidP="008E3FED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EAF1DD" w:themeColor="accent3" w:themeTint="33"/>
                                <w:sz w:val="40"/>
                                <w:szCs w:val="36"/>
                              </w:rPr>
                            </w:pPr>
                            <w:r w:rsidRPr="009513A8">
                              <w:rPr>
                                <w:rFonts w:ascii="Calibri" w:hAnsi="Calibri"/>
                                <w:b/>
                                <w:color w:val="EAF1DD" w:themeColor="accent3" w:themeTint="33"/>
                                <w:sz w:val="40"/>
                                <w:szCs w:val="36"/>
                              </w:rPr>
                              <w:t>IF YOU ARE JUST STARTING TO LEARN YOUR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06.25pt;margin-top:252pt;width:483.3pt;height:36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" filled="f" stroked="f">
                <v:textbox>
                  <w:txbxContent>
                    <w:p w:rsidR="008E3FED" w:rsidRPr="009513A8" w:rsidRDefault="008E3FED" w:rsidP="008E3FED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EAF1DD" w:themeColor="accent3" w:themeTint="33"/>
                          <w:sz w:val="40"/>
                          <w:szCs w:val="36"/>
                        </w:rPr>
                      </w:pPr>
                      <w:r w:rsidRPr="009513A8">
                        <w:rPr>
                          <w:rFonts w:ascii="Calibri" w:hAnsi="Calibri"/>
                          <w:b/>
                          <w:color w:val="EAF1DD" w:themeColor="accent3" w:themeTint="33"/>
                          <w:sz w:val="40"/>
                          <w:szCs w:val="36"/>
                        </w:rPr>
                        <w:t>IF YOU ARE JUST STARTING TO LEARN YOUR LANGUAGE</w:t>
                      </w:r>
                    </w:p>
                  </w:txbxContent>
                </v:textbox>
              </v:shape>
            </w:pict>
          </mc:Fallback>
        </mc:AlternateContent>
      </w:r>
      <w:r w:rsidR="001470E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EAFE78" wp14:editId="6F31174F">
                <wp:simplePos x="0" y="0"/>
                <wp:positionH relativeFrom="column">
                  <wp:posOffset>3095625</wp:posOffset>
                </wp:positionH>
                <wp:positionV relativeFrom="paragraph">
                  <wp:posOffset>3524250</wp:posOffset>
                </wp:positionV>
                <wp:extent cx="5213985" cy="714375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FED" w:rsidRDefault="007A40AD" w:rsidP="007A40A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EAF1DD" w:themeColor="accent3" w:themeTint="33"/>
                              </w:rPr>
                            </w:pPr>
                            <w:r>
                              <w:rPr>
                                <w:b/>
                                <w:color w:val="EAF1DD" w:themeColor="accent3" w:themeTint="33"/>
                              </w:rPr>
                              <w:t xml:space="preserve">Encourage your </w:t>
                            </w:r>
                            <w:r w:rsidR="003054D9">
                              <w:rPr>
                                <w:b/>
                                <w:color w:val="EAF1DD" w:themeColor="accent3" w:themeTint="33"/>
                              </w:rPr>
                              <w:t xml:space="preserve">child </w:t>
                            </w:r>
                            <w:r>
                              <w:rPr>
                                <w:b/>
                                <w:color w:val="EAF1DD" w:themeColor="accent3" w:themeTint="33"/>
                              </w:rPr>
                              <w:t>to act as your teacher and language guide</w:t>
                            </w:r>
                          </w:p>
                          <w:p w:rsidR="00E215BE" w:rsidRDefault="003054D9" w:rsidP="007A40A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EAF1DD" w:themeColor="accent3" w:themeTint="33"/>
                              </w:rPr>
                            </w:pPr>
                            <w:r>
                              <w:rPr>
                                <w:b/>
                                <w:color w:val="EAF1DD" w:themeColor="accent3" w:themeTint="33"/>
                              </w:rPr>
                              <w:t>Be curious and excited with your child</w:t>
                            </w:r>
                          </w:p>
                          <w:p w:rsidR="007A40AD" w:rsidRPr="007A40AD" w:rsidRDefault="007A40AD" w:rsidP="007A40A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EAF1DD" w:themeColor="accent3" w:themeTint="33"/>
                              </w:rPr>
                            </w:pPr>
                            <w:r>
                              <w:rPr>
                                <w:b/>
                                <w:color w:val="EAF1DD" w:themeColor="accent3" w:themeTint="33"/>
                              </w:rPr>
                              <w:t>Ask them to teach you phrases and 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4" o:spid="_x0000_s1046" type="#_x0000_t202" style="position:absolute;margin-left:243.75pt;margin-top:277.5pt;width:410.55pt;height:56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" filled="f" stroked="f" strokeweight=".5pt">
                <v:textbox>
                  <w:txbxContent>
                    <w:p w:rsidR="008E3FED" w:rsidRDefault="007A40AD" w:rsidP="007A40A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EAF1DD" w:themeColor="accent3" w:themeTint="33"/>
                        </w:rPr>
                      </w:pPr>
                      <w:r>
                        <w:rPr>
                          <w:b/>
                          <w:color w:val="EAF1DD" w:themeColor="accent3" w:themeTint="33"/>
                        </w:rPr>
                        <w:t xml:space="preserve">Encourage your </w:t>
                      </w:r>
                      <w:r w:rsidR="003054D9">
                        <w:rPr>
                          <w:b/>
                          <w:color w:val="EAF1DD" w:themeColor="accent3" w:themeTint="33"/>
                        </w:rPr>
                        <w:t xml:space="preserve">child </w:t>
                      </w:r>
                      <w:r>
                        <w:rPr>
                          <w:b/>
                          <w:color w:val="EAF1DD" w:themeColor="accent3" w:themeTint="33"/>
                        </w:rPr>
                        <w:t>to act as your teacher and language guide</w:t>
                      </w:r>
                    </w:p>
                    <w:p w:rsidR="00E215BE" w:rsidRDefault="003054D9" w:rsidP="007A40A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EAF1DD" w:themeColor="accent3" w:themeTint="33"/>
                        </w:rPr>
                      </w:pPr>
                      <w:r>
                        <w:rPr>
                          <w:b/>
                          <w:color w:val="EAF1DD" w:themeColor="accent3" w:themeTint="33"/>
                        </w:rPr>
                        <w:t>Be curious and excited with your child</w:t>
                      </w:r>
                    </w:p>
                    <w:p w:rsidR="007A40AD" w:rsidRPr="007A40AD" w:rsidRDefault="007A40AD" w:rsidP="007A40A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EAF1DD" w:themeColor="accent3" w:themeTint="33"/>
                        </w:rPr>
                      </w:pPr>
                      <w:r>
                        <w:rPr>
                          <w:b/>
                          <w:color w:val="EAF1DD" w:themeColor="accent3" w:themeTint="33"/>
                        </w:rPr>
                        <w:t>Ask them to teach you phrases and sentences</w:t>
                      </w:r>
                    </w:p>
                  </w:txbxContent>
                </v:textbox>
              </v:shape>
            </w:pict>
          </mc:Fallback>
        </mc:AlternateContent>
      </w:r>
      <w:r w:rsidR="00DD022A"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9582A1C" wp14:editId="56544A1D">
                <wp:simplePos x="0" y="0"/>
                <wp:positionH relativeFrom="column">
                  <wp:posOffset>-390525</wp:posOffset>
                </wp:positionH>
                <wp:positionV relativeFrom="paragraph">
                  <wp:posOffset>5172075</wp:posOffset>
                </wp:positionV>
                <wp:extent cx="2581275" cy="1200150"/>
                <wp:effectExtent l="38100" t="38100" r="47625" b="3810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1200150"/>
                          <a:chOff x="0" y="0"/>
                          <a:chExt cx="2581275" cy="1200150"/>
                        </a:xfrm>
                      </wpg:grpSpPr>
                      <wps:wsp>
                        <wps:cNvPr id="325" name="Rounded Rectangle 325"/>
                        <wps:cNvSpPr/>
                        <wps:spPr>
                          <a:xfrm>
                            <a:off x="0" y="0"/>
                            <a:ext cx="2581275" cy="1200150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152400"/>
                            <a:ext cx="17049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600" w:rsidRPr="00022944" w:rsidRDefault="002D6C0B" w:rsidP="00A40600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lin Sans FB Demi" w:hAnsi="Berlin Sans FB Demi"/>
                                  <w:color w:val="D9D9D9" w:themeColor="background1" w:themeShade="D9"/>
                                  <w:sz w:val="36"/>
                                  <w:szCs w:val="18"/>
                                </w:rPr>
                              </w:pPr>
                              <w:r w:rsidRPr="00022944">
                                <w:rPr>
                                  <w:rFonts w:ascii="Berlin Sans FB Demi" w:hAnsi="Berlin Sans FB Demi"/>
                                  <w:color w:val="D9D9D9" w:themeColor="background1" w:themeShade="D9"/>
                                  <w:sz w:val="36"/>
                                  <w:szCs w:val="18"/>
                                </w:rPr>
                                <w:t xml:space="preserve">PUT </w:t>
                              </w:r>
                              <w:r w:rsidR="00A40600" w:rsidRPr="00022944">
                                <w:rPr>
                                  <w:rFonts w:ascii="Berlin Sans FB Demi" w:hAnsi="Berlin Sans FB Demi"/>
                                  <w:color w:val="D9D9D9" w:themeColor="background1" w:themeShade="D9"/>
                                  <w:sz w:val="36"/>
                                  <w:szCs w:val="18"/>
                                </w:rPr>
                                <w:t>SCHOOL</w:t>
                              </w:r>
                            </w:p>
                            <w:p w:rsidR="00A40600" w:rsidRPr="00022944" w:rsidRDefault="00A40600" w:rsidP="00A40600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lin Sans FB Demi" w:hAnsi="Berlin Sans FB Demi"/>
                                  <w:color w:val="D9D9D9" w:themeColor="background1" w:themeShade="D9"/>
                                  <w:sz w:val="36"/>
                                  <w:szCs w:val="18"/>
                                </w:rPr>
                              </w:pPr>
                              <w:r w:rsidRPr="00022944">
                                <w:rPr>
                                  <w:rFonts w:ascii="Berlin Sans FB Demi" w:hAnsi="Berlin Sans FB Demi"/>
                                  <w:color w:val="D9D9D9" w:themeColor="background1" w:themeShade="D9"/>
                                  <w:sz w:val="36"/>
                                  <w:szCs w:val="18"/>
                                </w:rPr>
                                <w:t>LOGO</w:t>
                              </w:r>
                            </w:p>
                            <w:p w:rsidR="002D6C0B" w:rsidRPr="00022944" w:rsidRDefault="002D6C0B" w:rsidP="00A40600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lin Sans FB Demi" w:hAnsi="Berlin Sans FB Demi"/>
                                  <w:color w:val="D9D9D9" w:themeColor="background1" w:themeShade="D9"/>
                                  <w:sz w:val="36"/>
                                  <w:szCs w:val="18"/>
                                </w:rPr>
                              </w:pPr>
                              <w:bookmarkStart w:id="0" w:name="_GoBack"/>
                              <w:r w:rsidRPr="00022944">
                                <w:rPr>
                                  <w:rFonts w:ascii="Berlin Sans FB Demi" w:hAnsi="Berlin Sans FB Demi"/>
                                  <w:color w:val="D9D9D9" w:themeColor="background1" w:themeShade="D9"/>
                                  <w:sz w:val="36"/>
                                  <w:szCs w:val="18"/>
                                </w:rPr>
                                <w:t>HE</w:t>
                              </w:r>
                              <w:bookmarkEnd w:id="0"/>
                              <w:r w:rsidRPr="00022944">
                                <w:rPr>
                                  <w:rFonts w:ascii="Berlin Sans FB Demi" w:hAnsi="Berlin Sans FB Demi"/>
                                  <w:color w:val="D9D9D9" w:themeColor="background1" w:themeShade="D9"/>
                                  <w:sz w:val="36"/>
                                  <w:szCs w:val="18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82A1C" id="Group 326" o:spid="_x0000_s1041" style="position:absolute;margin-left:-30.75pt;margin-top:407.25pt;width:203.25pt;height:94.5pt;z-index:251807744" coordsize="25812,12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">
                <v:roundrect id="Rounded Rectangle 325" o:spid="_x0000_s1042" style="position:absolute;width:25812;height:1200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" filled="f" strokecolor="#d8d8d8 [2732]" strokeweight="6pt"/>
                <v:shape id="_x0000_s1043" type="#_x0000_t202" style="position:absolute;left:4381;top:1524;width:17050;height:8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" filled="f" stroked="f">
                  <v:textbox>
                    <w:txbxContent>
                      <w:p w:rsidR="00A40600" w:rsidRPr="00022944" w:rsidRDefault="002D6C0B" w:rsidP="00A40600">
                        <w:pPr>
                          <w:spacing w:after="0" w:line="240" w:lineRule="auto"/>
                          <w:jc w:val="center"/>
                          <w:rPr>
                            <w:rFonts w:ascii="Berlin Sans FB Demi" w:hAnsi="Berlin Sans FB Demi"/>
                            <w:color w:val="D9D9D9" w:themeColor="background1" w:themeShade="D9"/>
                            <w:sz w:val="36"/>
                            <w:szCs w:val="18"/>
                          </w:rPr>
                        </w:pPr>
                        <w:r w:rsidRPr="00022944">
                          <w:rPr>
                            <w:rFonts w:ascii="Berlin Sans FB Demi" w:hAnsi="Berlin Sans FB Demi"/>
                            <w:color w:val="D9D9D9" w:themeColor="background1" w:themeShade="D9"/>
                            <w:sz w:val="36"/>
                            <w:szCs w:val="18"/>
                          </w:rPr>
                          <w:t xml:space="preserve">PUT </w:t>
                        </w:r>
                        <w:r w:rsidR="00A40600" w:rsidRPr="00022944">
                          <w:rPr>
                            <w:rFonts w:ascii="Berlin Sans FB Demi" w:hAnsi="Berlin Sans FB Demi"/>
                            <w:color w:val="D9D9D9" w:themeColor="background1" w:themeShade="D9"/>
                            <w:sz w:val="36"/>
                            <w:szCs w:val="18"/>
                          </w:rPr>
                          <w:t>SCHOOL</w:t>
                        </w:r>
                      </w:p>
                      <w:p w:rsidR="00A40600" w:rsidRPr="00022944" w:rsidRDefault="00A40600" w:rsidP="00A40600">
                        <w:pPr>
                          <w:spacing w:after="0" w:line="240" w:lineRule="auto"/>
                          <w:jc w:val="center"/>
                          <w:rPr>
                            <w:rFonts w:ascii="Berlin Sans FB Demi" w:hAnsi="Berlin Sans FB Demi"/>
                            <w:color w:val="D9D9D9" w:themeColor="background1" w:themeShade="D9"/>
                            <w:sz w:val="36"/>
                            <w:szCs w:val="18"/>
                          </w:rPr>
                        </w:pPr>
                        <w:r w:rsidRPr="00022944">
                          <w:rPr>
                            <w:rFonts w:ascii="Berlin Sans FB Demi" w:hAnsi="Berlin Sans FB Demi"/>
                            <w:color w:val="D9D9D9" w:themeColor="background1" w:themeShade="D9"/>
                            <w:sz w:val="36"/>
                            <w:szCs w:val="18"/>
                          </w:rPr>
                          <w:t>LOGO</w:t>
                        </w:r>
                      </w:p>
                      <w:p w:rsidR="002D6C0B" w:rsidRPr="00022944" w:rsidRDefault="002D6C0B" w:rsidP="00A40600">
                        <w:pPr>
                          <w:spacing w:after="0" w:line="240" w:lineRule="auto"/>
                          <w:jc w:val="center"/>
                          <w:rPr>
                            <w:rFonts w:ascii="Berlin Sans FB Demi" w:hAnsi="Berlin Sans FB Demi"/>
                            <w:color w:val="D9D9D9" w:themeColor="background1" w:themeShade="D9"/>
                            <w:sz w:val="36"/>
                            <w:szCs w:val="18"/>
                          </w:rPr>
                        </w:pPr>
                        <w:bookmarkStart w:id="1" w:name="_GoBack"/>
                        <w:r w:rsidRPr="00022944">
                          <w:rPr>
                            <w:rFonts w:ascii="Berlin Sans FB Demi" w:hAnsi="Berlin Sans FB Demi"/>
                            <w:color w:val="D9D9D9" w:themeColor="background1" w:themeShade="D9"/>
                            <w:sz w:val="36"/>
                            <w:szCs w:val="18"/>
                          </w:rPr>
                          <w:t>HE</w:t>
                        </w:r>
                        <w:bookmarkEnd w:id="1"/>
                        <w:r w:rsidRPr="00022944">
                          <w:rPr>
                            <w:rFonts w:ascii="Berlin Sans FB Demi" w:hAnsi="Berlin Sans FB Demi"/>
                            <w:color w:val="D9D9D9" w:themeColor="background1" w:themeShade="D9"/>
                            <w:sz w:val="36"/>
                            <w:szCs w:val="18"/>
                          </w:rPr>
                          <w:t>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11C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BDCF31" wp14:editId="37C254D5">
                <wp:simplePos x="0" y="0"/>
                <wp:positionH relativeFrom="column">
                  <wp:posOffset>5353050</wp:posOffset>
                </wp:positionH>
                <wp:positionV relativeFrom="paragraph">
                  <wp:posOffset>-1657350</wp:posOffset>
                </wp:positionV>
                <wp:extent cx="4991100" cy="4610100"/>
                <wp:effectExtent l="0" t="0" r="0" b="0"/>
                <wp:wrapNone/>
                <wp:docPr id="330" name="Su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4610100"/>
                        </a:xfrm>
                        <a:prstGeom prst="sun">
                          <a:avLst>
                            <a:gd name="adj" fmla="val 38168"/>
                          </a:avLst>
                        </a:prstGeom>
                        <a:solidFill>
                          <a:srgbClr val="EBF1DE">
                            <a:alpha val="1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330" o:spid="_x0000_s1026" type="#_x0000_t183" style="position:absolute;margin-left:421.5pt;margin-top:-130.5pt;width:393pt;height:36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" adj="8244" fillcolor="#ebf1de" stroked="f" strokeweight="2pt">
                <v:fill opacity="8481f"/>
              </v:shape>
            </w:pict>
          </mc:Fallback>
        </mc:AlternateContent>
      </w:r>
      <w:r w:rsidR="00F811C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3D348A" wp14:editId="08155EB7">
                <wp:simplePos x="0" y="0"/>
                <wp:positionH relativeFrom="column">
                  <wp:posOffset>2600325</wp:posOffset>
                </wp:positionH>
                <wp:positionV relativeFrom="paragraph">
                  <wp:posOffset>6296025</wp:posOffset>
                </wp:positionV>
                <wp:extent cx="6286500" cy="295275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C81" w:rsidRPr="00B71DD4" w:rsidRDefault="00207C81" w:rsidP="00207C81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</w:pPr>
                            <w:proofErr w:type="spellStart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>Mársı</w:t>
                            </w:r>
                            <w:proofErr w:type="spellEnd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 xml:space="preserve"> | </w:t>
                            </w:r>
                            <w:proofErr w:type="spellStart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>Kinanāskomitin</w:t>
                            </w:r>
                            <w:proofErr w:type="spellEnd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 xml:space="preserve"> | Thank you | Merci | </w:t>
                            </w:r>
                            <w:proofErr w:type="spellStart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>Hąi</w:t>
                            </w:r>
                            <w:proofErr w:type="spellEnd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 xml:space="preserve">̨’ | </w:t>
                            </w:r>
                            <w:proofErr w:type="spellStart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>Quana</w:t>
                            </w:r>
                            <w:proofErr w:type="spellEnd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 xml:space="preserve"> | </w:t>
                            </w:r>
                            <w:proofErr w:type="spellStart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>Qujannamiik</w:t>
                            </w:r>
                            <w:proofErr w:type="spellEnd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 xml:space="preserve">| </w:t>
                            </w:r>
                            <w:proofErr w:type="spellStart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>Quyanainni</w:t>
                            </w:r>
                            <w:proofErr w:type="spellEnd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 xml:space="preserve"> | </w:t>
                            </w:r>
                            <w:proofErr w:type="spellStart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>Másı</w:t>
                            </w:r>
                            <w:proofErr w:type="spellEnd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 xml:space="preserve"> | </w:t>
                            </w:r>
                            <w:proofErr w:type="spellStart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>Máhsı</w:t>
                            </w:r>
                            <w:proofErr w:type="spellEnd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 xml:space="preserve"> | </w:t>
                            </w:r>
                            <w:proofErr w:type="spellStart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>Mahsı</w:t>
                            </w:r>
                            <w:proofErr w:type="spellEnd"/>
                            <w:r w:rsidRPr="00B71DD4">
                              <w:rPr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>̀</w:t>
                            </w:r>
                          </w:p>
                          <w:p w:rsidR="00207C81" w:rsidRDefault="00207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51" type="#_x0000_t202" style="position:absolute;margin-left:204.75pt;margin-top:495.75pt;width:495pt;height:23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" filled="f" stroked="f" strokeweight=".5pt">
                <v:textbox>
                  <w:txbxContent>
                    <w:p w:rsidR="00207C81" w:rsidRPr="00B71DD4" w:rsidRDefault="00207C81" w:rsidP="00207C81">
                      <w:pPr>
                        <w:rPr>
                          <w:b/>
                          <w:bCs/>
                          <w:color w:val="4F81BD" w:themeColor="accent1"/>
                          <w:sz w:val="20"/>
                        </w:rPr>
                      </w:pPr>
                      <w:proofErr w:type="spellStart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>Mársı</w:t>
                      </w:r>
                      <w:proofErr w:type="spellEnd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 xml:space="preserve"> | </w:t>
                      </w:r>
                      <w:proofErr w:type="spellStart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>Kinanāskomitin</w:t>
                      </w:r>
                      <w:proofErr w:type="spellEnd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 xml:space="preserve"> | Thank you | Merci | </w:t>
                      </w:r>
                      <w:proofErr w:type="spellStart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>Hąi</w:t>
                      </w:r>
                      <w:proofErr w:type="spellEnd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 xml:space="preserve">̨’ | </w:t>
                      </w:r>
                      <w:proofErr w:type="spellStart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>Quana</w:t>
                      </w:r>
                      <w:proofErr w:type="spellEnd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 xml:space="preserve"> | </w:t>
                      </w:r>
                      <w:proofErr w:type="spellStart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>Qujannamiik</w:t>
                      </w:r>
                      <w:proofErr w:type="spellEnd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 xml:space="preserve">| </w:t>
                      </w:r>
                      <w:proofErr w:type="spellStart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>Quyanainni</w:t>
                      </w:r>
                      <w:proofErr w:type="spellEnd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 xml:space="preserve"> | </w:t>
                      </w:r>
                      <w:proofErr w:type="spellStart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>Másı</w:t>
                      </w:r>
                      <w:proofErr w:type="spellEnd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 xml:space="preserve"> | </w:t>
                      </w:r>
                      <w:proofErr w:type="spellStart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>Máhsı</w:t>
                      </w:r>
                      <w:proofErr w:type="spellEnd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 xml:space="preserve"> | </w:t>
                      </w:r>
                      <w:proofErr w:type="spellStart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>Mahsı</w:t>
                      </w:r>
                      <w:proofErr w:type="spellEnd"/>
                      <w:r w:rsidRPr="00B71DD4">
                        <w:rPr>
                          <w:b/>
                          <w:bCs/>
                          <w:color w:val="4F81BD" w:themeColor="accent1"/>
                          <w:sz w:val="20"/>
                        </w:rPr>
                        <w:t>̀</w:t>
                      </w:r>
                    </w:p>
                    <w:p w:rsidR="00207C81" w:rsidRDefault="00207C81"/>
                  </w:txbxContent>
                </v:textbox>
              </v:shape>
            </w:pict>
          </mc:Fallback>
        </mc:AlternateContent>
      </w:r>
      <w:r w:rsidR="00F811C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DF3805" wp14:editId="2C74F1BB">
                <wp:simplePos x="0" y="0"/>
                <wp:positionH relativeFrom="column">
                  <wp:posOffset>399415</wp:posOffset>
                </wp:positionH>
                <wp:positionV relativeFrom="paragraph">
                  <wp:posOffset>3352800</wp:posOffset>
                </wp:positionV>
                <wp:extent cx="152400" cy="152400"/>
                <wp:effectExtent l="0" t="0" r="0" b="0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8" o:spid="_x0000_s1026" style="position:absolute;margin-left:31.45pt;margin-top:264pt;width:12pt;height:1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" fillcolor="#4f81bd" stroked="f" strokeweight="2pt"/>
            </w:pict>
          </mc:Fallback>
        </mc:AlternateContent>
      </w:r>
      <w:r w:rsidR="00F811C5" w:rsidRPr="006E6DF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6A6B94" wp14:editId="16ADBBAC">
                <wp:simplePos x="0" y="0"/>
                <wp:positionH relativeFrom="column">
                  <wp:posOffset>1339215</wp:posOffset>
                </wp:positionH>
                <wp:positionV relativeFrom="paragraph">
                  <wp:posOffset>3905250</wp:posOffset>
                </wp:positionV>
                <wp:extent cx="152400" cy="152400"/>
                <wp:effectExtent l="0" t="0" r="0" b="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2" o:spid="_x0000_s1026" style="position:absolute;margin-left:105.45pt;margin-top:307.5pt;width:12pt;height:1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" fillcolor="#4f81bd" stroked="f" strokeweight="2pt"/>
            </w:pict>
          </mc:Fallback>
        </mc:AlternateContent>
      </w:r>
      <w:r w:rsidR="00F811C5" w:rsidRPr="006E6DF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058416" wp14:editId="48A90839">
                <wp:simplePos x="0" y="0"/>
                <wp:positionH relativeFrom="column">
                  <wp:posOffset>1596390</wp:posOffset>
                </wp:positionH>
                <wp:positionV relativeFrom="paragraph">
                  <wp:posOffset>3905250</wp:posOffset>
                </wp:positionV>
                <wp:extent cx="152400" cy="152400"/>
                <wp:effectExtent l="0" t="0" r="0" b="0"/>
                <wp:wrapNone/>
                <wp:docPr id="313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9AE2F" id="Oval 313" o:spid="_x0000_s1026" style="position:absolute;margin-left:125.7pt;margin-top:307.5pt;width:12pt;height:1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" fillcolor="#4f81bd" stroked="f" strokeweight="2pt"/>
            </w:pict>
          </mc:Fallback>
        </mc:AlternateContent>
      </w:r>
      <w:r w:rsidR="006E6DF9" w:rsidRPr="006E6DF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D2A851D" wp14:editId="034164F5">
                <wp:simplePos x="0" y="0"/>
                <wp:positionH relativeFrom="column">
                  <wp:posOffset>1125220</wp:posOffset>
                </wp:positionH>
                <wp:positionV relativeFrom="paragraph">
                  <wp:posOffset>3933825</wp:posOffset>
                </wp:positionV>
                <wp:extent cx="1143000" cy="733425"/>
                <wp:effectExtent l="0" t="0" r="0" b="9525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334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8" o:spid="_x0000_s1026" style="position:absolute;margin-left:88.6pt;margin-top:309.75pt;width:90pt;height:57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" fillcolor="#e36c0a [2409]" stroked="f" strokeweight="2pt"/>
            </w:pict>
          </mc:Fallback>
        </mc:AlternateContent>
      </w:r>
      <w:r w:rsidR="006E6DF9" w:rsidRPr="006E6DF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ECAC00D" wp14:editId="4336A3A4">
                <wp:simplePos x="0" y="0"/>
                <wp:positionH relativeFrom="column">
                  <wp:posOffset>1068705</wp:posOffset>
                </wp:positionH>
                <wp:positionV relativeFrom="paragraph">
                  <wp:posOffset>3857625</wp:posOffset>
                </wp:positionV>
                <wp:extent cx="1200150" cy="457200"/>
                <wp:effectExtent l="0" t="0" r="0" b="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9" o:spid="_x0000_s1026" style="position:absolute;margin-left:84.15pt;margin-top:303.75pt;width:94.5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" fillcolor="window" stroked="f" strokeweight="2pt"/>
            </w:pict>
          </mc:Fallback>
        </mc:AlternateContent>
      </w:r>
      <w:r w:rsidR="006E6DF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30B128" wp14:editId="4109188F">
                <wp:simplePos x="0" y="0"/>
                <wp:positionH relativeFrom="column">
                  <wp:posOffset>-334010</wp:posOffset>
                </wp:positionH>
                <wp:positionV relativeFrom="paragraph">
                  <wp:posOffset>3276600</wp:posOffset>
                </wp:positionV>
                <wp:extent cx="1143000" cy="733425"/>
                <wp:effectExtent l="0" t="0" r="0" b="9525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334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5" o:spid="_x0000_s1026" style="position:absolute;margin-left:-26.3pt;margin-top:258pt;width:90pt;height:57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" fillcolor="#4f81bd" stroked="f" strokeweight="2pt"/>
            </w:pict>
          </mc:Fallback>
        </mc:AlternateContent>
      </w:r>
      <w:r w:rsidR="006E6DF9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FFF54D" wp14:editId="3A724C29">
                <wp:simplePos x="0" y="0"/>
                <wp:positionH relativeFrom="column">
                  <wp:posOffset>161290</wp:posOffset>
                </wp:positionH>
                <wp:positionV relativeFrom="paragraph">
                  <wp:posOffset>3352800</wp:posOffset>
                </wp:positionV>
                <wp:extent cx="152400" cy="152400"/>
                <wp:effectExtent l="0" t="0" r="0" b="0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7" o:spid="_x0000_s1026" style="position:absolute;margin-left:12.7pt;margin-top:264pt;width:12pt;height:1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" fillcolor="#4f81bd" stroked="f" strokeweight="2pt"/>
            </w:pict>
          </mc:Fallback>
        </mc:AlternateContent>
      </w:r>
      <w:r w:rsidR="006E6DF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E09BC8" wp14:editId="3CC52E29">
                <wp:simplePos x="0" y="0"/>
                <wp:positionH relativeFrom="column">
                  <wp:posOffset>-390525</wp:posOffset>
                </wp:positionH>
                <wp:positionV relativeFrom="paragraph">
                  <wp:posOffset>3200400</wp:posOffset>
                </wp:positionV>
                <wp:extent cx="1200150" cy="457200"/>
                <wp:effectExtent l="0" t="0" r="0" b="0"/>
                <wp:wrapNone/>
                <wp:docPr id="316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6" o:spid="_x0000_s1026" style="position:absolute;margin-left:-30.75pt;margin-top:252pt;width:94.5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" fillcolor="window" stroked="f" strokeweight="2pt"/>
            </w:pict>
          </mc:Fallback>
        </mc:AlternateContent>
      </w:r>
      <w:r w:rsidR="006E6DF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88A0F3" wp14:editId="5B93841C">
                <wp:simplePos x="0" y="0"/>
                <wp:positionH relativeFrom="column">
                  <wp:posOffset>-581025</wp:posOffset>
                </wp:positionH>
                <wp:positionV relativeFrom="paragraph">
                  <wp:posOffset>1600200</wp:posOffset>
                </wp:positionV>
                <wp:extent cx="2886075" cy="1695450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FED" w:rsidRPr="00662719" w:rsidRDefault="008E3FED" w:rsidP="006E6DF9">
                            <w:pPr>
                              <w:spacing w:line="240" w:lineRule="auto"/>
                              <w:rPr>
                                <w:b/>
                                <w:color w:val="DBE5F1" w:themeColor="accent1" w:themeTint="33"/>
                                <w:sz w:val="24"/>
                                <w:szCs w:val="32"/>
                              </w:rPr>
                            </w:pPr>
                            <w:r w:rsidRPr="00662719">
                              <w:rPr>
                                <w:b/>
                                <w:color w:val="DBE5F1" w:themeColor="accent1" w:themeTint="33"/>
                                <w:sz w:val="24"/>
                                <w:szCs w:val="32"/>
                              </w:rPr>
                              <w:t xml:space="preserve">They will be receiving instruction </w:t>
                            </w:r>
                            <w:r w:rsidR="007A40AD" w:rsidRPr="00662719">
                              <w:rPr>
                                <w:b/>
                                <w:color w:val="DBE5F1" w:themeColor="accent1" w:themeTint="33"/>
                                <w:sz w:val="24"/>
                                <w:szCs w:val="32"/>
                              </w:rPr>
                              <w:t xml:space="preserve">for several hours each week and hope they </w:t>
                            </w:r>
                            <w:r w:rsidRPr="00662719">
                              <w:rPr>
                                <w:b/>
                                <w:color w:val="DBE5F1" w:themeColor="accent1" w:themeTint="33"/>
                                <w:sz w:val="24"/>
                                <w:szCs w:val="32"/>
                              </w:rPr>
                              <w:t xml:space="preserve">will be practicing and using </w:t>
                            </w:r>
                            <w:r w:rsidR="002D6C0B">
                              <w:rPr>
                                <w:b/>
                                <w:color w:val="DBE5F1" w:themeColor="accent1" w:themeTint="33"/>
                                <w:sz w:val="24"/>
                                <w:szCs w:val="32"/>
                              </w:rPr>
                              <w:t>ou</w:t>
                            </w:r>
                            <w:r w:rsidRPr="00662719">
                              <w:rPr>
                                <w:b/>
                                <w:color w:val="DBE5F1" w:themeColor="accent1" w:themeTint="33"/>
                                <w:sz w:val="24"/>
                                <w:szCs w:val="32"/>
                              </w:rPr>
                              <w:t xml:space="preserve">r language at home and in </w:t>
                            </w:r>
                            <w:r w:rsidR="00207C81" w:rsidRPr="00662719">
                              <w:rPr>
                                <w:b/>
                                <w:color w:val="DBE5F1" w:themeColor="accent1" w:themeTint="33"/>
                                <w:sz w:val="24"/>
                                <w:szCs w:val="32"/>
                              </w:rPr>
                              <w:t xml:space="preserve">the </w:t>
                            </w:r>
                            <w:r w:rsidRPr="00662719">
                              <w:rPr>
                                <w:b/>
                                <w:color w:val="DBE5F1" w:themeColor="accent1" w:themeTint="33"/>
                                <w:sz w:val="24"/>
                                <w:szCs w:val="32"/>
                              </w:rPr>
                              <w:t>community even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45" type="#_x0000_t202" style="position:absolute;margin-left:-45.75pt;margin-top:126pt;width:227.25pt;height:13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" filled="f" stroked="f" strokeweight=".5pt">
                <v:textbox>
                  <w:txbxContent>
                    <w:p w:rsidR="008E3FED" w:rsidRPr="00662719" w:rsidRDefault="008E3FED" w:rsidP="006E6DF9">
                      <w:pPr>
                        <w:spacing w:line="240" w:lineRule="auto"/>
                        <w:rPr>
                          <w:b/>
                          <w:color w:val="DBE5F1" w:themeColor="accent1" w:themeTint="33"/>
                          <w:sz w:val="24"/>
                          <w:szCs w:val="32"/>
                        </w:rPr>
                      </w:pPr>
                      <w:r w:rsidRPr="00662719">
                        <w:rPr>
                          <w:b/>
                          <w:color w:val="DBE5F1" w:themeColor="accent1" w:themeTint="33"/>
                          <w:sz w:val="24"/>
                          <w:szCs w:val="32"/>
                        </w:rPr>
                        <w:t xml:space="preserve">They will be receiving instruction </w:t>
                      </w:r>
                      <w:r w:rsidR="007A40AD" w:rsidRPr="00662719">
                        <w:rPr>
                          <w:b/>
                          <w:color w:val="DBE5F1" w:themeColor="accent1" w:themeTint="33"/>
                          <w:sz w:val="24"/>
                          <w:szCs w:val="32"/>
                        </w:rPr>
                        <w:t xml:space="preserve">for several hours each week and hope they </w:t>
                      </w:r>
                      <w:r w:rsidRPr="00662719">
                        <w:rPr>
                          <w:b/>
                          <w:color w:val="DBE5F1" w:themeColor="accent1" w:themeTint="33"/>
                          <w:sz w:val="24"/>
                          <w:szCs w:val="32"/>
                        </w:rPr>
                        <w:t xml:space="preserve">will be practicing and using </w:t>
                      </w:r>
                      <w:r w:rsidR="002D6C0B">
                        <w:rPr>
                          <w:b/>
                          <w:color w:val="DBE5F1" w:themeColor="accent1" w:themeTint="33"/>
                          <w:sz w:val="24"/>
                          <w:szCs w:val="32"/>
                        </w:rPr>
                        <w:t>ou</w:t>
                      </w:r>
                      <w:r w:rsidRPr="00662719">
                        <w:rPr>
                          <w:b/>
                          <w:color w:val="DBE5F1" w:themeColor="accent1" w:themeTint="33"/>
                          <w:sz w:val="24"/>
                          <w:szCs w:val="32"/>
                        </w:rPr>
                        <w:t xml:space="preserve">r language at home and in </w:t>
                      </w:r>
                      <w:r w:rsidR="00207C81" w:rsidRPr="00662719">
                        <w:rPr>
                          <w:b/>
                          <w:color w:val="DBE5F1" w:themeColor="accent1" w:themeTint="33"/>
                          <w:sz w:val="24"/>
                          <w:szCs w:val="32"/>
                        </w:rPr>
                        <w:t xml:space="preserve">the </w:t>
                      </w:r>
                      <w:r w:rsidRPr="00662719">
                        <w:rPr>
                          <w:b/>
                          <w:color w:val="DBE5F1" w:themeColor="accent1" w:themeTint="33"/>
                          <w:sz w:val="24"/>
                          <w:szCs w:val="32"/>
                        </w:rPr>
                        <w:t>community even more.</w:t>
                      </w:r>
                    </w:p>
                  </w:txbxContent>
                </v:textbox>
              </v:shape>
            </w:pict>
          </mc:Fallback>
        </mc:AlternateContent>
      </w:r>
      <w:r w:rsidR="006E6DF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400D59" wp14:editId="454CEDBE">
                <wp:simplePos x="0" y="0"/>
                <wp:positionH relativeFrom="column">
                  <wp:posOffset>-723900</wp:posOffset>
                </wp:positionH>
                <wp:positionV relativeFrom="paragraph">
                  <wp:posOffset>1019175</wp:posOffset>
                </wp:positionV>
                <wp:extent cx="3190875" cy="80010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242" w:rsidRDefault="008E3FED" w:rsidP="00662719">
                            <w:pPr>
                              <w:spacing w:after="0" w:line="180" w:lineRule="auto"/>
                              <w:rPr>
                                <w:rFonts w:ascii="Calibri" w:hAnsi="Calibri"/>
                                <w:b/>
                                <w:color w:val="DBE5F1" w:themeColor="accent1" w:themeTint="33"/>
                                <w:sz w:val="44"/>
                                <w:szCs w:val="24"/>
                              </w:rPr>
                            </w:pPr>
                            <w:r w:rsidRPr="008E3FED">
                              <w:rPr>
                                <w:rFonts w:ascii="Calibri" w:hAnsi="Calibri"/>
                                <w:b/>
                                <w:color w:val="DBE5F1" w:themeColor="accent1" w:themeTint="33"/>
                                <w:sz w:val="44"/>
                                <w:szCs w:val="24"/>
                              </w:rPr>
                              <w:t>Your child will play</w:t>
                            </w:r>
                          </w:p>
                          <w:p w:rsidR="008E3FED" w:rsidRPr="002E4AD8" w:rsidRDefault="008E3FED" w:rsidP="00662719">
                            <w:pPr>
                              <w:spacing w:after="0" w:line="180" w:lineRule="auto"/>
                              <w:rPr>
                                <w:rFonts w:ascii="Calibri" w:hAnsi="Calibri"/>
                                <w:b/>
                                <w:color w:val="DBE5F1" w:themeColor="accent1" w:themeTint="33"/>
                                <w:sz w:val="44"/>
                                <w:szCs w:val="24"/>
                              </w:rPr>
                            </w:pPr>
                            <w:r w:rsidRPr="008E3FED">
                              <w:rPr>
                                <w:rFonts w:ascii="Calibri" w:hAnsi="Calibri"/>
                                <w:b/>
                                <w:color w:val="DBE5F1" w:themeColor="accent1" w:themeTint="33"/>
                                <w:sz w:val="44"/>
                                <w:szCs w:val="24"/>
                              </w:rPr>
                              <w:t xml:space="preserve"> a key</w:t>
                            </w:r>
                            <w:r w:rsidR="002E4AD8">
                              <w:rPr>
                                <w:rFonts w:ascii="Calibri" w:hAnsi="Calibri"/>
                                <w:b/>
                                <w:color w:val="DBE5F1" w:themeColor="accent1" w:themeTint="33"/>
                                <w:sz w:val="44"/>
                                <w:szCs w:val="24"/>
                              </w:rPr>
                              <w:t xml:space="preserve"> r</w:t>
                            </w:r>
                            <w:r w:rsidRPr="008E3FED">
                              <w:rPr>
                                <w:rFonts w:ascii="Calibri" w:hAnsi="Calibri"/>
                                <w:b/>
                                <w:color w:val="DBE5F1" w:themeColor="accent1" w:themeTint="33"/>
                                <w:sz w:val="44"/>
                                <w:szCs w:val="24"/>
                              </w:rPr>
                              <w:t>ole…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57pt;margin-top:80.25pt;width:251.2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" filled="f" stroked="f">
                <v:textbox>
                  <w:txbxContent>
                    <w:p w:rsidR="00CB1242" w:rsidRDefault="008E3FED" w:rsidP="00662719">
                      <w:pPr>
                        <w:spacing w:after="0" w:line="180" w:lineRule="auto"/>
                        <w:rPr>
                          <w:rFonts w:ascii="Calibri" w:hAnsi="Calibri"/>
                          <w:b/>
                          <w:color w:val="DBE5F1" w:themeColor="accent1" w:themeTint="33"/>
                          <w:sz w:val="44"/>
                          <w:szCs w:val="24"/>
                        </w:rPr>
                      </w:pPr>
                      <w:r w:rsidRPr="008E3FED">
                        <w:rPr>
                          <w:rFonts w:ascii="Calibri" w:hAnsi="Calibri"/>
                          <w:b/>
                          <w:color w:val="DBE5F1" w:themeColor="accent1" w:themeTint="33"/>
                          <w:sz w:val="44"/>
                          <w:szCs w:val="24"/>
                        </w:rPr>
                        <w:t>Your child will play</w:t>
                      </w:r>
                    </w:p>
                    <w:p w:rsidR="008E3FED" w:rsidRPr="002E4AD8" w:rsidRDefault="008E3FED" w:rsidP="00662719">
                      <w:pPr>
                        <w:spacing w:after="0" w:line="180" w:lineRule="auto"/>
                        <w:rPr>
                          <w:rFonts w:ascii="Calibri" w:hAnsi="Calibri"/>
                          <w:b/>
                          <w:color w:val="DBE5F1" w:themeColor="accent1" w:themeTint="33"/>
                          <w:sz w:val="44"/>
                          <w:szCs w:val="24"/>
                        </w:rPr>
                      </w:pPr>
                      <w:r w:rsidRPr="008E3FED">
                        <w:rPr>
                          <w:rFonts w:ascii="Calibri" w:hAnsi="Calibri"/>
                          <w:b/>
                          <w:color w:val="DBE5F1" w:themeColor="accent1" w:themeTint="33"/>
                          <w:sz w:val="44"/>
                          <w:szCs w:val="24"/>
                        </w:rPr>
                        <w:t xml:space="preserve"> </w:t>
                      </w:r>
                      <w:proofErr w:type="gramStart"/>
                      <w:r w:rsidRPr="008E3FED">
                        <w:rPr>
                          <w:rFonts w:ascii="Calibri" w:hAnsi="Calibri"/>
                          <w:b/>
                          <w:color w:val="DBE5F1" w:themeColor="accent1" w:themeTint="33"/>
                          <w:sz w:val="44"/>
                          <w:szCs w:val="24"/>
                        </w:rPr>
                        <w:t>a</w:t>
                      </w:r>
                      <w:proofErr w:type="gramEnd"/>
                      <w:r w:rsidRPr="008E3FED">
                        <w:rPr>
                          <w:rFonts w:ascii="Calibri" w:hAnsi="Calibri"/>
                          <w:b/>
                          <w:color w:val="DBE5F1" w:themeColor="accent1" w:themeTint="33"/>
                          <w:sz w:val="44"/>
                          <w:szCs w:val="24"/>
                        </w:rPr>
                        <w:t xml:space="preserve"> key</w:t>
                      </w:r>
                      <w:r w:rsidR="002E4AD8">
                        <w:rPr>
                          <w:rFonts w:ascii="Calibri" w:hAnsi="Calibri"/>
                          <w:b/>
                          <w:color w:val="DBE5F1" w:themeColor="accent1" w:themeTint="33"/>
                          <w:sz w:val="44"/>
                          <w:szCs w:val="24"/>
                        </w:rPr>
                        <w:t xml:space="preserve"> r</w:t>
                      </w:r>
                      <w:r w:rsidRPr="008E3FED">
                        <w:rPr>
                          <w:rFonts w:ascii="Calibri" w:hAnsi="Calibri"/>
                          <w:b/>
                          <w:color w:val="DBE5F1" w:themeColor="accent1" w:themeTint="33"/>
                          <w:sz w:val="44"/>
                          <w:szCs w:val="24"/>
                        </w:rPr>
                        <w:t>ole…</w:t>
                      </w:r>
                    </w:p>
                  </w:txbxContent>
                </v:textbox>
              </v:shape>
            </w:pict>
          </mc:Fallback>
        </mc:AlternateContent>
      </w:r>
      <w:r w:rsidR="00EE164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A4056" wp14:editId="611301F3">
                <wp:simplePos x="0" y="0"/>
                <wp:positionH relativeFrom="column">
                  <wp:posOffset>-800100</wp:posOffset>
                </wp:positionH>
                <wp:positionV relativeFrom="paragraph">
                  <wp:posOffset>-733425</wp:posOffset>
                </wp:positionV>
                <wp:extent cx="3333750" cy="5524500"/>
                <wp:effectExtent l="0" t="0" r="0" b="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524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-63pt;margin-top:-57.75pt;width:262.5pt;height:4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" fillcolor="#548dd4 [1951]" stroked="f" strokeweight="2pt"/>
            </w:pict>
          </mc:Fallback>
        </mc:AlternateContent>
      </w:r>
      <w:r w:rsidR="00EE164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761AF4" wp14:editId="1DF4B811">
                <wp:simplePos x="0" y="0"/>
                <wp:positionH relativeFrom="column">
                  <wp:posOffset>2466975</wp:posOffset>
                </wp:positionH>
                <wp:positionV relativeFrom="paragraph">
                  <wp:posOffset>-733425</wp:posOffset>
                </wp:positionV>
                <wp:extent cx="6553200" cy="5524500"/>
                <wp:effectExtent l="0" t="0" r="0" b="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52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194.25pt;margin-top:-57.75pt;width:516pt;height:43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" fillcolor="#92d050" stroked="f" strokeweight="2pt"/>
            </w:pict>
          </mc:Fallback>
        </mc:AlternateContent>
      </w:r>
      <w:r w:rsidR="00EE164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0B0497" wp14:editId="64BC0F36">
                <wp:simplePos x="0" y="0"/>
                <wp:positionH relativeFrom="column">
                  <wp:posOffset>2533650</wp:posOffset>
                </wp:positionH>
                <wp:positionV relativeFrom="paragraph">
                  <wp:posOffset>4886325</wp:posOffset>
                </wp:positionV>
                <wp:extent cx="6200775" cy="1200150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5BE" w:rsidRPr="00022944" w:rsidRDefault="00A00D2D" w:rsidP="00022944">
                            <w:pPr>
                              <w:spacing w:line="240" w:lineRule="auto"/>
                              <w:ind w:left="360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022944">
                              <w:rPr>
                                <w:b/>
                                <w:color w:val="4F81BD" w:themeColor="accent1"/>
                              </w:rPr>
                              <w:t>If you would like more information please contact the school.</w:t>
                            </w:r>
                            <w:r w:rsidR="00E215BE" w:rsidRPr="00022944">
                              <w:rPr>
                                <w:b/>
                                <w:color w:val="4F81BD" w:themeColor="accent1"/>
                              </w:rPr>
                              <w:t xml:space="preserve"> At parent-teacher interviews we look forward to hearing about the actions you’v</w:t>
                            </w:r>
                            <w:r w:rsidR="002D6C0B">
                              <w:rPr>
                                <w:b/>
                                <w:color w:val="4F81BD" w:themeColor="accent1"/>
                              </w:rPr>
                              <w:t>e noticed in your child’s</w:t>
                            </w:r>
                            <w:r w:rsidR="00E215BE" w:rsidRPr="00022944">
                              <w:rPr>
                                <w:b/>
                                <w:color w:val="4F81BD" w:themeColor="accent1"/>
                              </w:rPr>
                              <w:t xml:space="preserve"> language development</w:t>
                            </w:r>
                            <w:r w:rsidR="002D6C0B">
                              <w:rPr>
                                <w:b/>
                                <w:color w:val="4F81BD" w:themeColor="accent1"/>
                              </w:rPr>
                              <w:t>.</w:t>
                            </w:r>
                          </w:p>
                          <w:p w:rsidR="00A00D2D" w:rsidRDefault="00A00D2D" w:rsidP="005D5D1A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</w:p>
                          <w:p w:rsidR="00A00D2D" w:rsidRPr="006E6DF9" w:rsidRDefault="00CB1242" w:rsidP="005D5D1A">
                            <w:pPr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ab/>
                            </w:r>
                            <w:r w:rsidR="002D6C0B">
                              <w:rPr>
                                <w:b/>
                                <w:color w:val="4F81BD" w:themeColor="accent1"/>
                              </w:rPr>
                              <w:t>Thank you</w:t>
                            </w:r>
                            <w:r w:rsidR="00B71DD4">
                              <w:rPr>
                                <w:b/>
                                <w:color w:val="4F81BD" w:themeColor="accent1"/>
                              </w:rPr>
                              <w:t>,</w:t>
                            </w:r>
                            <w:r w:rsidR="006E6DF9">
                              <w:rPr>
                                <w:b/>
                                <w:color w:val="4F81BD" w:themeColor="accent1"/>
                              </w:rPr>
                              <w:t xml:space="preserve"> </w:t>
                            </w:r>
                            <w:r w:rsidR="006E6DF9" w:rsidRPr="006E6DF9">
                              <w:rPr>
                                <w:b/>
                                <w:color w:val="D9D9D9" w:themeColor="background1" w:themeShade="D9"/>
                              </w:rPr>
                              <w:t>(in your language)</w:t>
                            </w:r>
                          </w:p>
                          <w:p w:rsidR="00A00D2D" w:rsidRPr="00B71DD4" w:rsidRDefault="00CB1242" w:rsidP="005D5D1A">
                            <w:pPr>
                              <w:rPr>
                                <w:b/>
                                <w:i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ab/>
                            </w:r>
                            <w:r w:rsidR="00A00D2D" w:rsidRPr="00B71DD4">
                              <w:rPr>
                                <w:b/>
                                <w:i/>
                                <w:color w:val="4F81BD" w:themeColor="accent1"/>
                              </w:rPr>
                              <w:t>Principal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47" type="#_x0000_t202" style="position:absolute;margin-left:199.5pt;margin-top:384.75pt;width:488.25pt;height:9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" filled="f" stroked="f" strokeweight=".5pt">
                <v:textbox>
                  <w:txbxContent>
                    <w:p w:rsidR="00E215BE" w:rsidRPr="00022944" w:rsidRDefault="00A00D2D" w:rsidP="00022944">
                      <w:pPr>
                        <w:spacing w:line="240" w:lineRule="auto"/>
                        <w:ind w:left="360"/>
                        <w:rPr>
                          <w:b/>
                          <w:color w:val="4F81BD" w:themeColor="accent1"/>
                        </w:rPr>
                      </w:pPr>
                      <w:r w:rsidRPr="00022944">
                        <w:rPr>
                          <w:b/>
                          <w:color w:val="4F81BD" w:themeColor="accent1"/>
                        </w:rPr>
                        <w:t>If you would like more information please contact the school.</w:t>
                      </w:r>
                      <w:r w:rsidR="00E215BE" w:rsidRPr="00022944">
                        <w:rPr>
                          <w:b/>
                          <w:color w:val="4F81BD" w:themeColor="accent1"/>
                        </w:rPr>
                        <w:t xml:space="preserve"> At parent-teacher interviews we look forward to hearing about the actions you’v</w:t>
                      </w:r>
                      <w:r w:rsidR="002D6C0B">
                        <w:rPr>
                          <w:b/>
                          <w:color w:val="4F81BD" w:themeColor="accent1"/>
                        </w:rPr>
                        <w:t>e noticed in your child’s</w:t>
                      </w:r>
                      <w:r w:rsidR="00E215BE" w:rsidRPr="00022944">
                        <w:rPr>
                          <w:b/>
                          <w:color w:val="4F81BD" w:themeColor="accent1"/>
                        </w:rPr>
                        <w:t xml:space="preserve"> language development</w:t>
                      </w:r>
                      <w:r w:rsidR="002D6C0B">
                        <w:rPr>
                          <w:b/>
                          <w:color w:val="4F81BD" w:themeColor="accent1"/>
                        </w:rPr>
                        <w:t>.</w:t>
                      </w:r>
                    </w:p>
                    <w:p w:rsidR="00A00D2D" w:rsidRDefault="00A00D2D" w:rsidP="005D5D1A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  <w:p w:rsidR="00A00D2D" w:rsidRPr="006E6DF9" w:rsidRDefault="00CB1242" w:rsidP="005D5D1A">
                      <w:pPr>
                        <w:rPr>
                          <w:b/>
                          <w:color w:val="D9D9D9" w:themeColor="background1" w:themeShade="D9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ab/>
                      </w:r>
                      <w:r w:rsidR="002D6C0B">
                        <w:rPr>
                          <w:b/>
                          <w:color w:val="4F81BD" w:themeColor="accent1"/>
                        </w:rPr>
                        <w:t>Thank you</w:t>
                      </w:r>
                      <w:r w:rsidR="00B71DD4">
                        <w:rPr>
                          <w:b/>
                          <w:color w:val="4F81BD" w:themeColor="accent1"/>
                        </w:rPr>
                        <w:t>,</w:t>
                      </w:r>
                      <w:r w:rsidR="006E6DF9">
                        <w:rPr>
                          <w:b/>
                          <w:color w:val="4F81BD" w:themeColor="accent1"/>
                        </w:rPr>
                        <w:t xml:space="preserve"> </w:t>
                      </w:r>
                      <w:r w:rsidR="006E6DF9" w:rsidRPr="006E6DF9">
                        <w:rPr>
                          <w:b/>
                          <w:color w:val="D9D9D9" w:themeColor="background1" w:themeShade="D9"/>
                        </w:rPr>
                        <w:t>(in your language)</w:t>
                      </w:r>
                    </w:p>
                    <w:p w:rsidR="00A00D2D" w:rsidRPr="00B71DD4" w:rsidRDefault="00CB1242" w:rsidP="005D5D1A">
                      <w:pPr>
                        <w:rPr>
                          <w:b/>
                          <w:i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ab/>
                      </w:r>
                      <w:r w:rsidR="00A00D2D" w:rsidRPr="00B71DD4">
                        <w:rPr>
                          <w:b/>
                          <w:i/>
                          <w:color w:val="4F81BD" w:themeColor="accent1"/>
                        </w:rPr>
                        <w:t>Principal Signature</w:t>
                      </w:r>
                    </w:p>
                  </w:txbxContent>
                </v:textbox>
              </v:shape>
            </w:pict>
          </mc:Fallback>
        </mc:AlternateContent>
      </w:r>
      <w:r w:rsidR="0066271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FB2C0B" wp14:editId="29D583EE">
                <wp:simplePos x="0" y="0"/>
                <wp:positionH relativeFrom="column">
                  <wp:posOffset>-581025</wp:posOffset>
                </wp:positionH>
                <wp:positionV relativeFrom="paragraph">
                  <wp:posOffset>20320</wp:posOffset>
                </wp:positionV>
                <wp:extent cx="2886075" cy="1809750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FED" w:rsidRPr="00662719" w:rsidRDefault="008E3FED" w:rsidP="00EE164C">
                            <w:pPr>
                              <w:spacing w:line="240" w:lineRule="auto"/>
                              <w:rPr>
                                <w:b/>
                                <w:color w:val="DBE5F1" w:themeColor="accent1" w:themeTint="33"/>
                                <w:sz w:val="24"/>
                                <w:szCs w:val="32"/>
                              </w:rPr>
                            </w:pPr>
                            <w:r w:rsidRPr="00662719">
                              <w:rPr>
                                <w:b/>
                                <w:color w:val="DBE5F1" w:themeColor="accent1" w:themeTint="33"/>
                                <w:sz w:val="24"/>
                                <w:szCs w:val="32"/>
                              </w:rPr>
                              <w:t xml:space="preserve">This year all schools across the NWT are </w:t>
                            </w:r>
                            <w:ins w:id="2" w:author="Gayle StrikesWithAGun" w:date="2019-08-16T14:28:00Z">
                              <w:r w:rsidR="00B65868">
                                <w:rPr>
                                  <w:b/>
                                  <w:color w:val="DBE5F1" w:themeColor="accent1" w:themeTint="33"/>
                                  <w:sz w:val="24"/>
                                  <w:szCs w:val="32"/>
                                </w:rPr>
                                <w:t xml:space="preserve">in the second year </w:t>
                              </w:r>
                            </w:ins>
                            <w:r w:rsidRPr="00662719">
                              <w:rPr>
                                <w:b/>
                                <w:color w:val="DBE5F1" w:themeColor="accent1" w:themeTint="33"/>
                                <w:sz w:val="24"/>
                                <w:szCs w:val="32"/>
                              </w:rPr>
                              <w:t xml:space="preserve">piloting the new </w:t>
                            </w:r>
                            <w:r w:rsidRPr="00662719">
                              <w:rPr>
                                <w:b/>
                                <w:i/>
                                <w:color w:val="DBE5F1" w:themeColor="accent1" w:themeTint="33"/>
                                <w:sz w:val="24"/>
                                <w:szCs w:val="32"/>
                              </w:rPr>
                              <w:t xml:space="preserve">Our Languages </w:t>
                            </w:r>
                            <w:r w:rsidR="003054D9" w:rsidRPr="00022944">
                              <w:rPr>
                                <w:b/>
                                <w:color w:val="DBE5F1" w:themeColor="accent1" w:themeTint="33"/>
                                <w:sz w:val="24"/>
                                <w:szCs w:val="32"/>
                              </w:rPr>
                              <w:t>curriculum</w:t>
                            </w:r>
                            <w:r w:rsidRPr="00662719">
                              <w:rPr>
                                <w:b/>
                                <w:color w:val="DBE5F1" w:themeColor="accent1" w:themeTint="33"/>
                                <w:sz w:val="24"/>
                                <w:szCs w:val="32"/>
                              </w:rPr>
                              <w:t>.  This curriculum was</w:t>
                            </w:r>
                            <w:r w:rsidR="00B71DD4" w:rsidRPr="00662719">
                              <w:rPr>
                                <w:b/>
                                <w:color w:val="DBE5F1" w:themeColor="accent1" w:themeTint="33"/>
                                <w:sz w:val="24"/>
                                <w:szCs w:val="32"/>
                              </w:rPr>
                              <w:t xml:space="preserve"> written with language</w:t>
                            </w:r>
                            <w:r w:rsidRPr="00662719">
                              <w:rPr>
                                <w:b/>
                                <w:color w:val="DBE5F1" w:themeColor="accent1" w:themeTint="33"/>
                                <w:sz w:val="24"/>
                                <w:szCs w:val="32"/>
                              </w:rPr>
                              <w:t xml:space="preserve"> speakers from every region.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48" type="#_x0000_t202" style="position:absolute;margin-left:-45.75pt;margin-top:1.6pt;width:227.25pt;height:1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" filled="f" stroked="f" strokeweight=".5pt">
                <v:textbox>
                  <w:txbxContent>
                    <w:p w:rsidR="008E3FED" w:rsidRPr="00662719" w:rsidRDefault="008E3FED" w:rsidP="00EE164C">
                      <w:pPr>
                        <w:spacing w:line="240" w:lineRule="auto"/>
                        <w:rPr>
                          <w:b/>
                          <w:color w:val="DBE5F1" w:themeColor="accent1" w:themeTint="33"/>
                          <w:sz w:val="24"/>
                          <w:szCs w:val="32"/>
                        </w:rPr>
                      </w:pPr>
                      <w:r w:rsidRPr="00662719">
                        <w:rPr>
                          <w:b/>
                          <w:color w:val="DBE5F1" w:themeColor="accent1" w:themeTint="33"/>
                          <w:sz w:val="24"/>
                          <w:szCs w:val="32"/>
                        </w:rPr>
                        <w:t xml:space="preserve">This year all schools across the NWT are </w:t>
                      </w:r>
                      <w:ins w:id="2" w:author="Gayle StrikesWithAGun" w:date="2019-08-16T14:28:00Z">
                        <w:r w:rsidR="00B65868">
                          <w:rPr>
                            <w:b/>
                            <w:color w:val="DBE5F1" w:themeColor="accent1" w:themeTint="33"/>
                            <w:sz w:val="24"/>
                            <w:szCs w:val="32"/>
                          </w:rPr>
                          <w:t xml:space="preserve">in the second year </w:t>
                        </w:r>
                      </w:ins>
                      <w:r w:rsidRPr="00662719">
                        <w:rPr>
                          <w:b/>
                          <w:color w:val="DBE5F1" w:themeColor="accent1" w:themeTint="33"/>
                          <w:sz w:val="24"/>
                          <w:szCs w:val="32"/>
                        </w:rPr>
                        <w:t xml:space="preserve">piloting </w:t>
                      </w:r>
                      <w:bookmarkStart w:id="3" w:name="_GoBack"/>
                      <w:bookmarkEnd w:id="3"/>
                      <w:r w:rsidRPr="00662719">
                        <w:rPr>
                          <w:b/>
                          <w:color w:val="DBE5F1" w:themeColor="accent1" w:themeTint="33"/>
                          <w:sz w:val="24"/>
                          <w:szCs w:val="32"/>
                        </w:rPr>
                        <w:t xml:space="preserve">the new </w:t>
                      </w:r>
                      <w:r w:rsidRPr="00662719">
                        <w:rPr>
                          <w:b/>
                          <w:i/>
                          <w:color w:val="DBE5F1" w:themeColor="accent1" w:themeTint="33"/>
                          <w:sz w:val="24"/>
                          <w:szCs w:val="32"/>
                        </w:rPr>
                        <w:t xml:space="preserve">Our Languages </w:t>
                      </w:r>
                      <w:r w:rsidR="003054D9" w:rsidRPr="00022944">
                        <w:rPr>
                          <w:b/>
                          <w:color w:val="DBE5F1" w:themeColor="accent1" w:themeTint="33"/>
                          <w:sz w:val="24"/>
                          <w:szCs w:val="32"/>
                        </w:rPr>
                        <w:t>curriculum</w:t>
                      </w:r>
                      <w:r w:rsidRPr="00662719">
                        <w:rPr>
                          <w:b/>
                          <w:color w:val="DBE5F1" w:themeColor="accent1" w:themeTint="33"/>
                          <w:sz w:val="24"/>
                          <w:szCs w:val="32"/>
                        </w:rPr>
                        <w:t>.  This curriculum was</w:t>
                      </w:r>
                      <w:r w:rsidR="00B71DD4" w:rsidRPr="00662719">
                        <w:rPr>
                          <w:b/>
                          <w:color w:val="DBE5F1" w:themeColor="accent1" w:themeTint="33"/>
                          <w:sz w:val="24"/>
                          <w:szCs w:val="32"/>
                        </w:rPr>
                        <w:t xml:space="preserve"> written with language</w:t>
                      </w:r>
                      <w:r w:rsidRPr="00662719">
                        <w:rPr>
                          <w:b/>
                          <w:color w:val="DBE5F1" w:themeColor="accent1" w:themeTint="33"/>
                          <w:sz w:val="24"/>
                          <w:szCs w:val="32"/>
                        </w:rPr>
                        <w:t xml:space="preserve"> speakers from every region.</w:t>
                      </w:r>
                    </w:p>
                  </w:txbxContent>
                </v:textbox>
              </v:shape>
            </w:pict>
          </mc:Fallback>
        </mc:AlternateContent>
      </w:r>
      <w:r w:rsidR="008E3FE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F77538" wp14:editId="4B58CD6B">
                <wp:simplePos x="0" y="0"/>
                <wp:positionH relativeFrom="column">
                  <wp:posOffset>-657224</wp:posOffset>
                </wp:positionH>
                <wp:positionV relativeFrom="paragraph">
                  <wp:posOffset>-638175</wp:posOffset>
                </wp:positionV>
                <wp:extent cx="2000250" cy="1403985"/>
                <wp:effectExtent l="0" t="0" r="0" b="63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ED" w:rsidRPr="008E3FED" w:rsidRDefault="008E3FED" w:rsidP="008E3FED">
                            <w:pPr>
                              <w:spacing w:after="0" w:line="240" w:lineRule="auto"/>
                              <w:rPr>
                                <w:b/>
                                <w:color w:val="DBE5F1" w:themeColor="accent1" w:themeTint="33"/>
                                <w:sz w:val="52"/>
                              </w:rPr>
                            </w:pPr>
                            <w:r w:rsidRPr="008E3FED">
                              <w:rPr>
                                <w:b/>
                                <w:color w:val="DBE5F1" w:themeColor="accent1" w:themeTint="33"/>
                                <w:sz w:val="72"/>
                              </w:rPr>
                              <w:t>Hello…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-51.75pt;margin-top:-50.25pt;width:157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" filled="f" stroked="f">
                <v:textbox style="mso-fit-shape-to-text:t">
                  <w:txbxContent>
                    <w:p w:rsidR="008E3FED" w:rsidRPr="008E3FED" w:rsidRDefault="008E3FED" w:rsidP="008E3FED">
                      <w:pPr>
                        <w:spacing w:after="0" w:line="240" w:lineRule="auto"/>
                        <w:rPr>
                          <w:b/>
                          <w:color w:val="DBE5F1" w:themeColor="accent1" w:themeTint="33"/>
                          <w:sz w:val="52"/>
                        </w:rPr>
                      </w:pPr>
                      <w:r w:rsidRPr="008E3FED">
                        <w:rPr>
                          <w:b/>
                          <w:color w:val="DBE5F1" w:themeColor="accent1" w:themeTint="33"/>
                          <w:sz w:val="72"/>
                        </w:rPr>
                        <w:t>Hello…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6DC2" w:rsidSect="00E23D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panose1 w:val="020B0604020202020204"/>
    <w:charset w:val="00"/>
    <w:family w:val="auto"/>
    <w:pitch w:val="variable"/>
    <w:sig w:usb0="00000003" w:usb1="0000004A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83EC6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D923FB8"/>
    <w:multiLevelType w:val="multilevel"/>
    <w:tmpl w:val="A664C7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E098A"/>
    <w:multiLevelType w:val="hybridMultilevel"/>
    <w:tmpl w:val="DA36D53C"/>
    <w:lvl w:ilvl="0" w:tplc="0EC04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3F69"/>
    <w:multiLevelType w:val="hybridMultilevel"/>
    <w:tmpl w:val="C7A81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D02FB"/>
    <w:multiLevelType w:val="hybridMultilevel"/>
    <w:tmpl w:val="261688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63D3"/>
    <w:multiLevelType w:val="hybridMultilevel"/>
    <w:tmpl w:val="ACE6A59A"/>
    <w:lvl w:ilvl="0" w:tplc="E2882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7661E"/>
    <w:multiLevelType w:val="hybridMultilevel"/>
    <w:tmpl w:val="9490F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07C0"/>
    <w:multiLevelType w:val="multilevel"/>
    <w:tmpl w:val="A664C7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011517"/>
    <w:multiLevelType w:val="hybridMultilevel"/>
    <w:tmpl w:val="A7C4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58AB"/>
    <w:multiLevelType w:val="hybridMultilevel"/>
    <w:tmpl w:val="A36E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3618"/>
    <w:multiLevelType w:val="hybridMultilevel"/>
    <w:tmpl w:val="F8E056B0"/>
    <w:lvl w:ilvl="0" w:tplc="DC14727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BC3D76"/>
    <w:multiLevelType w:val="multilevel"/>
    <w:tmpl w:val="A664C7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2B6595"/>
    <w:multiLevelType w:val="hybridMultilevel"/>
    <w:tmpl w:val="BE5ED4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818F6"/>
    <w:multiLevelType w:val="hybridMultilevel"/>
    <w:tmpl w:val="853CE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70788"/>
    <w:multiLevelType w:val="hybridMultilevel"/>
    <w:tmpl w:val="5F54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17C6F"/>
    <w:multiLevelType w:val="hybridMultilevel"/>
    <w:tmpl w:val="FCA87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E16428"/>
    <w:multiLevelType w:val="hybridMultilevel"/>
    <w:tmpl w:val="3E44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20BB5"/>
    <w:multiLevelType w:val="multilevel"/>
    <w:tmpl w:val="A664C7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7B070B"/>
    <w:multiLevelType w:val="hybridMultilevel"/>
    <w:tmpl w:val="B832D78A"/>
    <w:lvl w:ilvl="0" w:tplc="5350A760">
      <w:start w:val="1"/>
      <w:numFmt w:val="bullet"/>
      <w:pStyle w:val="Checkmark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4D30F4"/>
    <w:multiLevelType w:val="hybridMultilevel"/>
    <w:tmpl w:val="5C769D24"/>
    <w:lvl w:ilvl="0" w:tplc="E2882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4650"/>
    <w:multiLevelType w:val="hybridMultilevel"/>
    <w:tmpl w:val="7A6015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0D3460"/>
    <w:multiLevelType w:val="hybridMultilevel"/>
    <w:tmpl w:val="2E94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90D3C"/>
    <w:multiLevelType w:val="multilevel"/>
    <w:tmpl w:val="A664C7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802B72"/>
    <w:multiLevelType w:val="hybridMultilevel"/>
    <w:tmpl w:val="79A2A766"/>
    <w:lvl w:ilvl="0" w:tplc="DC14727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18"/>
  </w:num>
  <w:num w:numId="5">
    <w:abstractNumId w:val="17"/>
  </w:num>
  <w:num w:numId="6">
    <w:abstractNumId w:val="5"/>
  </w:num>
  <w:num w:numId="7">
    <w:abstractNumId w:val="19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15"/>
  </w:num>
  <w:num w:numId="13">
    <w:abstractNumId w:val="20"/>
  </w:num>
  <w:num w:numId="14">
    <w:abstractNumId w:val="7"/>
  </w:num>
  <w:num w:numId="15">
    <w:abstractNumId w:val="13"/>
  </w:num>
  <w:num w:numId="16">
    <w:abstractNumId w:val="8"/>
  </w:num>
  <w:num w:numId="17">
    <w:abstractNumId w:val="6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D00"/>
    <w:rsid w:val="00022944"/>
    <w:rsid w:val="00024C5B"/>
    <w:rsid w:val="00073EBB"/>
    <w:rsid w:val="000C3B66"/>
    <w:rsid w:val="001470E9"/>
    <w:rsid w:val="001F5BC9"/>
    <w:rsid w:val="00207C81"/>
    <w:rsid w:val="002678D8"/>
    <w:rsid w:val="002C40ED"/>
    <w:rsid w:val="002D6C0B"/>
    <w:rsid w:val="002E4AD8"/>
    <w:rsid w:val="003054D9"/>
    <w:rsid w:val="003A10BF"/>
    <w:rsid w:val="00443AAD"/>
    <w:rsid w:val="00447E89"/>
    <w:rsid w:val="004F34E4"/>
    <w:rsid w:val="00557657"/>
    <w:rsid w:val="005D4324"/>
    <w:rsid w:val="005D5D1A"/>
    <w:rsid w:val="00627A54"/>
    <w:rsid w:val="00662719"/>
    <w:rsid w:val="00666DC2"/>
    <w:rsid w:val="006E6DF9"/>
    <w:rsid w:val="00782FFD"/>
    <w:rsid w:val="00795027"/>
    <w:rsid w:val="007A40AD"/>
    <w:rsid w:val="007B4622"/>
    <w:rsid w:val="008A3625"/>
    <w:rsid w:val="008E3FED"/>
    <w:rsid w:val="00916E18"/>
    <w:rsid w:val="00942812"/>
    <w:rsid w:val="009513A8"/>
    <w:rsid w:val="00996824"/>
    <w:rsid w:val="009E7828"/>
    <w:rsid w:val="00A00D2D"/>
    <w:rsid w:val="00A40600"/>
    <w:rsid w:val="00AA7232"/>
    <w:rsid w:val="00AD30FF"/>
    <w:rsid w:val="00B65868"/>
    <w:rsid w:val="00B71DD4"/>
    <w:rsid w:val="00BB408D"/>
    <w:rsid w:val="00CB1242"/>
    <w:rsid w:val="00D63E5C"/>
    <w:rsid w:val="00DD022A"/>
    <w:rsid w:val="00DE2C61"/>
    <w:rsid w:val="00DF40A5"/>
    <w:rsid w:val="00E215BE"/>
    <w:rsid w:val="00E23D00"/>
    <w:rsid w:val="00E52AA4"/>
    <w:rsid w:val="00E95E5B"/>
    <w:rsid w:val="00EE164C"/>
    <w:rsid w:val="00F05EEF"/>
    <w:rsid w:val="00F8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103C5-410F-714D-939C-0702DB9B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0FF"/>
    <w:pPr>
      <w:keepNext/>
      <w:keepLines/>
      <w:spacing w:before="120" w:after="0"/>
      <w:outlineLvl w:val="0"/>
    </w:pPr>
    <w:rPr>
      <w:rFonts w:ascii="Berlin Sans FB Demi" w:eastAsiaTheme="majorEastAsia" w:hAnsi="Berlin Sans FB Demi" w:cstheme="majorBidi"/>
      <w:b/>
      <w:bCs/>
      <w:color w:val="365F91" w:themeColor="accent1" w:themeShade="BF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E78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30FF"/>
    <w:rPr>
      <w:rFonts w:ascii="Berlin Sans FB Demi" w:eastAsiaTheme="majorEastAsia" w:hAnsi="Berlin Sans FB Demi" w:cstheme="majorBidi"/>
      <w:b/>
      <w:bCs/>
      <w:color w:val="365F91" w:themeColor="accent1" w:themeShade="BF"/>
      <w:sz w:val="18"/>
      <w:szCs w:val="28"/>
    </w:rPr>
  </w:style>
  <w:style w:type="paragraph" w:customStyle="1" w:styleId="Checkmark">
    <w:name w:val="Checkmark"/>
    <w:basedOn w:val="ListParagraph"/>
    <w:link w:val="CheckmarkChar"/>
    <w:qFormat/>
    <w:rsid w:val="00942812"/>
    <w:pPr>
      <w:numPr>
        <w:numId w:val="5"/>
      </w:numPr>
      <w:spacing w:before="120" w:after="240"/>
    </w:pPr>
    <w:rPr>
      <w:sz w:val="17"/>
      <w:szCs w:val="17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C40ED"/>
  </w:style>
  <w:style w:type="character" w:customStyle="1" w:styleId="CheckmarkChar">
    <w:name w:val="Checkmark Char"/>
    <w:basedOn w:val="ListParagraphChar"/>
    <w:link w:val="Checkmark"/>
    <w:rsid w:val="00942812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Laframboise</dc:creator>
  <cp:lastModifiedBy>Kevin Laframboise</cp:lastModifiedBy>
  <cp:revision>7</cp:revision>
  <cp:lastPrinted>2018-07-20T20:12:00Z</cp:lastPrinted>
  <dcterms:created xsi:type="dcterms:W3CDTF">2019-08-16T15:35:00Z</dcterms:created>
  <dcterms:modified xsi:type="dcterms:W3CDTF">2019-08-17T21:10:00Z</dcterms:modified>
</cp:coreProperties>
</file>