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62" w:rsidRDefault="00464BB6">
      <w:ins w:id="0" w:author="Kevin Laframboise" w:date="2018-07-12T11:23:00Z">
        <w:r>
          <w:rPr>
            <w:rFonts w:ascii="Times New Roman" w:eastAsia="Times New Roman" w:hAnsi="Times New Roman" w:cs="Times New Roman"/>
            <w:noProof/>
            <w:color w:val="000000"/>
            <w:sz w:val="0"/>
            <w:szCs w:val="0"/>
            <w:u w:color="000000"/>
          </w:rPr>
          <mc:AlternateContent>
            <mc:Choice Requires="wps">
              <w:drawing>
                <wp:anchor distT="0" distB="0" distL="114300" distR="114300" simplePos="0" relativeHeight="251785216" behindDoc="0" locked="0" layoutInCell="1" allowOverlap="1" wp14:anchorId="7BF8B77B" wp14:editId="0FA3DD4D">
                  <wp:simplePos x="0" y="0"/>
                  <wp:positionH relativeFrom="column">
                    <wp:posOffset>-415636</wp:posOffset>
                  </wp:positionH>
                  <wp:positionV relativeFrom="paragraph">
                    <wp:posOffset>-439387</wp:posOffset>
                  </wp:positionV>
                  <wp:extent cx="6650181" cy="276860"/>
                  <wp:effectExtent l="0" t="0" r="0" b="8890"/>
                  <wp:wrapNone/>
                  <wp:docPr id="295" name="Text Box 295"/>
                  <wp:cNvGraphicFramePr/>
                  <a:graphic xmlns:a="http://schemas.openxmlformats.org/drawingml/2006/main">
                    <a:graphicData uri="http://schemas.microsoft.com/office/word/2010/wordprocessingShape">
                      <wps:wsp>
                        <wps:cNvSpPr txBox="1"/>
                        <wps:spPr>
                          <a:xfrm>
                            <a:off x="0" y="0"/>
                            <a:ext cx="6650181"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464BB6" w:rsidRPr="00CB2038" w:rsidRDefault="00464B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5" o:spid="_x0000_s1026" type="#_x0000_t202" style="position:absolute;margin-left:-32.75pt;margin-top:-34.6pt;width:523.65pt;height:2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" fillcolor="white [3201]" stroked="f" strokeweight="1pt">
                  <v:textbox>
                    <w:txbxContent>
                      <w:p w:rsidR="00464BB6" w:rsidRPr="00CB2038" w:rsidRDefault="00464BB6" w:rsidP="00464BB6">
                        <w:pPr>
                          <w:rPr>
                            <w:rPrChange w:id="3" w:author="Kevin Laframboise" w:date="2018-07-12T11:14:00Z">
                              <w:rPr/>
                            </w:rPrChange>
                          </w:rPr>
                          <w:pPrChange w:id="4" w:author="Kevin Laframboise" w:date="2018-07-12T11:23:00Z">
                            <w:pPr/>
                          </w:pPrChange>
                        </w:pPr>
                      </w:p>
                    </w:txbxContent>
                  </v:textbox>
                </v:shape>
              </w:pict>
            </mc:Fallback>
          </mc:AlternateContent>
        </w:r>
      </w:ins>
      <w:ins w:id="1" w:author="Kevin Laframboise" w:date="2018-07-12T11:22:00Z">
        <w:r>
          <w:rPr>
            <w:rFonts w:ascii="Times New Roman" w:eastAsia="Times New Roman" w:hAnsi="Times New Roman" w:cs="Times New Roman"/>
            <w:noProof/>
            <w:color w:val="000000"/>
            <w:sz w:val="0"/>
            <w:szCs w:val="0"/>
            <w:u w:color="000000"/>
          </w:rPr>
          <mc:AlternateContent>
            <mc:Choice Requires="wps">
              <w:drawing>
                <wp:anchor distT="0" distB="0" distL="114300" distR="114300" simplePos="0" relativeHeight="251783168" behindDoc="0" locked="0" layoutInCell="1" allowOverlap="1" wp14:anchorId="3CDD8EF9" wp14:editId="1AC2ACF8">
                  <wp:simplePos x="0" y="0"/>
                  <wp:positionH relativeFrom="column">
                    <wp:posOffset>6519553</wp:posOffset>
                  </wp:positionH>
                  <wp:positionV relativeFrom="paragraph">
                    <wp:posOffset>-439387</wp:posOffset>
                  </wp:positionV>
                  <wp:extent cx="2203005" cy="276860"/>
                  <wp:effectExtent l="0" t="0" r="6985" b="8890"/>
                  <wp:wrapNone/>
                  <wp:docPr id="28" name="Text Box 28"/>
                  <wp:cNvGraphicFramePr/>
                  <a:graphic xmlns:a="http://schemas.openxmlformats.org/drawingml/2006/main">
                    <a:graphicData uri="http://schemas.microsoft.com/office/word/2010/wordprocessingShape">
                      <wps:wsp>
                        <wps:cNvSpPr txBox="1"/>
                        <wps:spPr>
                          <a:xfrm>
                            <a:off x="0" y="0"/>
                            <a:ext cx="2203005"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464BB6" w:rsidRPr="00CB2038" w:rsidRDefault="00464B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513.35pt;margin-top:-34.6pt;width:173.45pt;height:2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" fillcolor="white [3201]" stroked="f" strokeweight="1pt">
                  <v:textbox>
                    <w:txbxContent>
                      <w:p w:rsidR="00464BB6" w:rsidRPr="00CB2038" w:rsidRDefault="00464BB6" w:rsidP="00464BB6">
                        <w:pPr>
                          <w:rPr>
                            <w:rPrChange w:id="9" w:author="Kevin Laframboise" w:date="2018-07-12T11:14:00Z">
                              <w:rPr/>
                            </w:rPrChange>
                          </w:rPr>
                          <w:pPrChange w:id="10" w:author="Kevin Laframboise" w:date="2018-07-12T11:23:00Z">
                            <w:pPr/>
                          </w:pPrChange>
                        </w:pPr>
                        <w:bookmarkStart w:id="11" w:name="_GoBack"/>
                        <w:bookmarkEnd w:id="11"/>
                      </w:p>
                    </w:txbxContent>
                  </v:textbox>
                </v:shape>
              </w:pict>
            </mc:Fallback>
          </mc:AlternateContent>
        </w:r>
      </w:ins>
      <w:ins w:id="2" w:author="Kevin Laframboise" w:date="2018-07-12T11:15:00Z">
        <w:r w:rsidR="008153A9">
          <w:rPr>
            <w:rFonts w:ascii="Times New Roman" w:eastAsia="Times New Roman" w:hAnsi="Times New Roman" w:cs="Times New Roman"/>
            <w:noProof/>
            <w:color w:val="000000"/>
            <w:sz w:val="0"/>
            <w:szCs w:val="0"/>
            <w:u w:color="000000"/>
          </w:rPr>
          <mc:AlternateContent>
            <mc:Choice Requires="wps">
              <w:drawing>
                <wp:anchor distT="0" distB="0" distL="114300" distR="114300" simplePos="0" relativeHeight="251745280" behindDoc="0" locked="0" layoutInCell="1" allowOverlap="1" wp14:anchorId="1513FBBF" wp14:editId="3AAD999E">
                  <wp:simplePos x="0" y="0"/>
                  <wp:positionH relativeFrom="column">
                    <wp:posOffset>1968500</wp:posOffset>
                  </wp:positionH>
                  <wp:positionV relativeFrom="paragraph">
                    <wp:posOffset>2310130</wp:posOffset>
                  </wp:positionV>
                  <wp:extent cx="2143760" cy="276860"/>
                  <wp:effectExtent l="0" t="0" r="8890" b="8890"/>
                  <wp:wrapNone/>
                  <wp:docPr id="301" name="Text Box 301"/>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1" o:spid="_x0000_s1026" type="#_x0000_t202" style="position:absolute;margin-left:155pt;margin-top:181.9pt;width:168.8pt;height:2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" fillcolor="white [3201]" stroked="f" strokeweight="1pt">
                  <v:textbox>
                    <w:txbxContent>
                      <w:p w:rsidR="008153A9" w:rsidRPr="008153A9" w:rsidRDefault="008153A9" w:rsidP="008153A9">
                        <w:pPr>
                          <w:rPr>
                            <w:rPrChange w:id="3" w:author="Kevin Laframboise" w:date="2018-07-12T11:16:00Z">
                              <w:rPr/>
                            </w:rPrChange>
                          </w:rPr>
                          <w:pPrChange w:id="4" w:author="Kevin Laframboise" w:date="2018-07-12T11:19:00Z">
                            <w:pPr/>
                          </w:pPrChange>
                        </w:pPr>
                      </w:p>
                    </w:txbxContent>
                  </v:textbox>
                </v:shape>
              </w:pict>
            </mc:Fallback>
          </mc:AlternateContent>
        </w:r>
      </w:ins>
      <w:ins w:id="3" w:author="Kevin Laframboise" w:date="2018-07-12T11:16:00Z">
        <w:r w:rsidR="008153A9"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49376" behindDoc="0" locked="0" layoutInCell="1" allowOverlap="1" wp14:anchorId="30EB03F6" wp14:editId="4303CBBC">
                  <wp:simplePos x="0" y="0"/>
                  <wp:positionH relativeFrom="column">
                    <wp:posOffset>1968500</wp:posOffset>
                  </wp:positionH>
                  <wp:positionV relativeFrom="paragraph">
                    <wp:posOffset>3200400</wp:posOffset>
                  </wp:positionV>
                  <wp:extent cx="2143760" cy="276860"/>
                  <wp:effectExtent l="0" t="0" r="8890" b="8890"/>
                  <wp:wrapNone/>
                  <wp:docPr id="305" name="Text Box 305"/>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27" type="#_x0000_t202" style="position:absolute;margin-left:155pt;margin-top:252pt;width:168.8pt;height:2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" fillcolor="white [3201]" stroked="f" strokeweight="1pt">
                  <v:textbox>
                    <w:txbxContent>
                      <w:p w:rsidR="008153A9" w:rsidRPr="008153A9" w:rsidRDefault="008153A9" w:rsidP="008153A9">
                        <w:pPr>
                          <w:rPr>
                            <w:rPrChange w:id="8" w:author="Kevin Laframboise" w:date="2018-07-12T11:16:00Z">
                              <w:rPr/>
                            </w:rPrChange>
                          </w:rPr>
                          <w:pPrChange w:id="9" w:author="Kevin Laframboise" w:date="2018-07-12T11:20:00Z">
                            <w:pPr/>
                          </w:pPrChange>
                        </w:pPr>
                      </w:p>
                    </w:txbxContent>
                  </v:textbox>
                </v:shape>
              </w:pict>
            </mc:Fallback>
          </mc:AlternateContent>
        </w:r>
        <w:r w:rsidR="008153A9">
          <w:rPr>
            <w:rFonts w:ascii="Times New Roman" w:eastAsia="Times New Roman" w:hAnsi="Times New Roman" w:cs="Times New Roman"/>
            <w:noProof/>
            <w:color w:val="000000"/>
            <w:sz w:val="0"/>
            <w:szCs w:val="0"/>
            <w:u w:color="000000"/>
          </w:rPr>
          <mc:AlternateContent>
            <mc:Choice Requires="wps">
              <w:drawing>
                <wp:anchor distT="0" distB="0" distL="114300" distR="114300" simplePos="0" relativeHeight="251747328" behindDoc="0" locked="0" layoutInCell="1" allowOverlap="1" wp14:anchorId="03ABBD33" wp14:editId="6E85EF18">
                  <wp:simplePos x="0" y="0"/>
                  <wp:positionH relativeFrom="column">
                    <wp:posOffset>1968500</wp:posOffset>
                  </wp:positionH>
                  <wp:positionV relativeFrom="paragraph">
                    <wp:posOffset>2755265</wp:posOffset>
                  </wp:positionV>
                  <wp:extent cx="2143760" cy="276860"/>
                  <wp:effectExtent l="0" t="0" r="8890" b="8890"/>
                  <wp:wrapNone/>
                  <wp:docPr id="304" name="Text Box 304"/>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30" type="#_x0000_t202" style="position:absolute;margin-left:155pt;margin-top:216.95pt;width:168.8pt;height:2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" fillcolor="white [3201]" stroked="f" strokeweight="1pt">
                  <v:textbox>
                    <w:txbxContent>
                      <w:p w:rsidR="008153A9" w:rsidRPr="008153A9" w:rsidRDefault="008153A9"/>
                    </w:txbxContent>
                  </v:textbox>
                </v:shape>
              </w:pict>
            </mc:Fallback>
          </mc:AlternateContent>
        </w:r>
      </w:ins>
      <w:ins w:id="4" w:author="Kevin Laframboise" w:date="2018-07-12T11:12:00Z">
        <w:r w:rsidR="008153A9">
          <w:rPr>
            <w:rFonts w:ascii="Times New Roman" w:eastAsia="Times New Roman" w:hAnsi="Times New Roman" w:cs="Times New Roman"/>
            <w:noProof/>
            <w:color w:val="000000"/>
            <w:sz w:val="0"/>
            <w:szCs w:val="0"/>
            <w:u w:color="000000"/>
          </w:rPr>
          <mc:AlternateContent>
            <mc:Choice Requires="wps">
              <w:drawing>
                <wp:anchor distT="0" distB="0" distL="114300" distR="114300" simplePos="0" relativeHeight="251732992" behindDoc="0" locked="0" layoutInCell="1" allowOverlap="1" wp14:anchorId="7A8C5E7F" wp14:editId="76123920">
                  <wp:simplePos x="0" y="0"/>
                  <wp:positionH relativeFrom="column">
                    <wp:posOffset>-222250</wp:posOffset>
                  </wp:positionH>
                  <wp:positionV relativeFrom="paragraph">
                    <wp:posOffset>255270</wp:posOffset>
                  </wp:positionV>
                  <wp:extent cx="1970405" cy="276860"/>
                  <wp:effectExtent l="0" t="0" r="0" b="8890"/>
                  <wp:wrapNone/>
                  <wp:docPr id="290" name="Text Box 290"/>
                  <wp:cNvGraphicFramePr/>
                  <a:graphic xmlns:a="http://schemas.openxmlformats.org/drawingml/2006/main">
                    <a:graphicData uri="http://schemas.microsoft.com/office/word/2010/wordprocessingShape">
                      <wps:wsp>
                        <wps:cNvSpPr txBox="1"/>
                        <wps:spPr>
                          <a:xfrm>
                            <a:off x="0" y="0"/>
                            <a:ext cx="1970405"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CB2038" w:rsidRPr="00CB2038" w:rsidRDefault="00CB20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1" type="#_x0000_t202" style="position:absolute;margin-left:-17.5pt;margin-top:20.1pt;width:155.15pt;height:2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" fillcolor="white [3201]" stroked="f" strokeweight="1pt">
                  <v:textbox>
                    <w:txbxContent>
                      <w:p w:rsidR="00CB2038" w:rsidRPr="00CB2038" w:rsidRDefault="00CB2038" w:rsidP="00464BB6">
                        <w:pPr>
                          <w:rPr>
                            <w:rPrChange w:id="17" w:author="Kevin Laframboise" w:date="2018-07-12T11:14:00Z">
                              <w:rPr/>
                            </w:rPrChange>
                          </w:rPr>
                          <w:pPrChange w:id="18" w:author="Kevin Laframboise" w:date="2018-07-12T11:23:00Z">
                            <w:pPr/>
                          </w:pPrChange>
                        </w:pPr>
                      </w:p>
                    </w:txbxContent>
                  </v:textbox>
                </v:shape>
              </w:pict>
            </mc:Fallback>
          </mc:AlternateContent>
        </w:r>
      </w:ins>
      <w:ins w:id="5" w:author="Kevin Laframboise" w:date="2018-07-12T11:14:00Z">
        <w:r w:rsidR="008153A9">
          <w:rPr>
            <w:rFonts w:ascii="Times New Roman" w:eastAsia="Times New Roman" w:hAnsi="Times New Roman" w:cs="Times New Roman"/>
            <w:noProof/>
            <w:color w:val="000000"/>
            <w:sz w:val="0"/>
            <w:szCs w:val="0"/>
            <w:u w:color="000000"/>
          </w:rPr>
          <mc:AlternateContent>
            <mc:Choice Requires="wps">
              <w:drawing>
                <wp:anchor distT="0" distB="0" distL="114300" distR="114300" simplePos="0" relativeHeight="251741184" behindDoc="0" locked="0" layoutInCell="1" allowOverlap="1" wp14:anchorId="110A943D" wp14:editId="5DE58F7F">
                  <wp:simplePos x="0" y="0"/>
                  <wp:positionH relativeFrom="column">
                    <wp:posOffset>-222250</wp:posOffset>
                  </wp:positionH>
                  <wp:positionV relativeFrom="paragraph">
                    <wp:posOffset>2884170</wp:posOffset>
                  </wp:positionV>
                  <wp:extent cx="1970405" cy="276860"/>
                  <wp:effectExtent l="0" t="0" r="0" b="8890"/>
                  <wp:wrapNone/>
                  <wp:docPr id="296" name="Text Box 296"/>
                  <wp:cNvGraphicFramePr/>
                  <a:graphic xmlns:a="http://schemas.openxmlformats.org/drawingml/2006/main">
                    <a:graphicData uri="http://schemas.microsoft.com/office/word/2010/wordprocessingShape">
                      <wps:wsp>
                        <wps:cNvSpPr txBox="1"/>
                        <wps:spPr>
                          <a:xfrm>
                            <a:off x="0" y="0"/>
                            <a:ext cx="1970405"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CB2038" w:rsidRPr="00CB2038" w:rsidRDefault="00CB20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32" type="#_x0000_t202" style="position:absolute;margin-left:-17.5pt;margin-top:227.1pt;width:155.15pt;height:2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" fillcolor="white [3201]" stroked="f" strokeweight="1pt">
                  <v:textbox>
                    <w:txbxContent>
                      <w:p w:rsidR="00CB2038" w:rsidRPr="00CB2038" w:rsidRDefault="00CB2038" w:rsidP="00464BB6">
                        <w:pPr>
                          <w:rPr>
                            <w:rPrChange w:id="22" w:author="Kevin Laframboise" w:date="2018-07-12T11:14:00Z">
                              <w:rPr/>
                            </w:rPrChange>
                          </w:rPr>
                          <w:pPrChange w:id="23" w:author="Kevin Laframboise" w:date="2018-07-12T11:23:00Z">
                            <w:pPr/>
                          </w:pPrChange>
                        </w:pPr>
                      </w:p>
                    </w:txbxContent>
                  </v:textbox>
                </v:shape>
              </w:pict>
            </mc:Fallback>
          </mc:AlternateContent>
        </w:r>
        <w:r w:rsidR="00CB2038">
          <w:rPr>
            <w:rFonts w:ascii="Times New Roman" w:eastAsia="Times New Roman" w:hAnsi="Times New Roman" w:cs="Times New Roman"/>
            <w:noProof/>
            <w:color w:val="000000"/>
            <w:sz w:val="0"/>
            <w:szCs w:val="0"/>
            <w:u w:color="000000"/>
          </w:rPr>
          <mc:AlternateContent>
            <mc:Choice Requires="wps">
              <w:drawing>
                <wp:anchor distT="0" distB="0" distL="114300" distR="114300" simplePos="0" relativeHeight="251743232" behindDoc="0" locked="0" layoutInCell="1" allowOverlap="1" wp14:anchorId="4ABEE2D6" wp14:editId="18111492">
                  <wp:simplePos x="0" y="0"/>
                  <wp:positionH relativeFrom="column">
                    <wp:posOffset>-222250</wp:posOffset>
                  </wp:positionH>
                  <wp:positionV relativeFrom="paragraph">
                    <wp:posOffset>912495</wp:posOffset>
                  </wp:positionV>
                  <wp:extent cx="1970405" cy="276860"/>
                  <wp:effectExtent l="0" t="0" r="0" b="8890"/>
                  <wp:wrapNone/>
                  <wp:docPr id="297" name="Text Box 297"/>
                  <wp:cNvGraphicFramePr/>
                  <a:graphic xmlns:a="http://schemas.openxmlformats.org/drawingml/2006/main">
                    <a:graphicData uri="http://schemas.microsoft.com/office/word/2010/wordprocessingShape">
                      <wps:wsp>
                        <wps:cNvSpPr txBox="1"/>
                        <wps:spPr>
                          <a:xfrm>
                            <a:off x="0" y="0"/>
                            <a:ext cx="1970405"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CB2038" w:rsidRPr="00CB2038" w:rsidRDefault="00CB20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33" type="#_x0000_t202" style="position:absolute;margin-left:-17.5pt;margin-top:71.85pt;width:155.15pt;height:2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" fillcolor="white [3201]" stroked="f" strokeweight="1pt">
                  <v:textbox>
                    <w:txbxContent>
                      <w:p w:rsidR="00CB2038" w:rsidRPr="00CB2038" w:rsidRDefault="00CB2038" w:rsidP="00464BB6">
                        <w:pPr>
                          <w:rPr>
                            <w:rPrChange w:id="26" w:author="Kevin Laframboise" w:date="2018-07-12T11:14:00Z">
                              <w:rPr/>
                            </w:rPrChange>
                          </w:rPr>
                          <w:pPrChange w:id="27" w:author="Kevin Laframboise" w:date="2018-07-12T11:23:00Z">
                            <w:pPr/>
                          </w:pPrChange>
                        </w:pPr>
                      </w:p>
                    </w:txbxContent>
                  </v:textbox>
                </v:shape>
              </w:pict>
            </mc:Fallback>
          </mc:AlternateContent>
        </w:r>
      </w:ins>
      <w:ins w:id="6" w:author="Kevin Laframboise" w:date="2018-07-12T11:13:00Z">
        <w:r w:rsidR="00CB2038">
          <w:rPr>
            <w:rFonts w:ascii="Times New Roman" w:eastAsia="Times New Roman" w:hAnsi="Times New Roman" w:cs="Times New Roman"/>
            <w:noProof/>
            <w:color w:val="000000"/>
            <w:sz w:val="0"/>
            <w:szCs w:val="0"/>
            <w:u w:color="000000"/>
          </w:rPr>
          <mc:AlternateContent>
            <mc:Choice Requires="wps">
              <w:drawing>
                <wp:anchor distT="0" distB="0" distL="114300" distR="114300" simplePos="0" relativeHeight="251735040" behindDoc="0" locked="0" layoutInCell="1" allowOverlap="1" wp14:anchorId="624EDCEF" wp14:editId="067EAA00">
                  <wp:simplePos x="0" y="0"/>
                  <wp:positionH relativeFrom="column">
                    <wp:posOffset>-222250</wp:posOffset>
                  </wp:positionH>
                  <wp:positionV relativeFrom="paragraph">
                    <wp:posOffset>2226945</wp:posOffset>
                  </wp:positionV>
                  <wp:extent cx="1970405" cy="276860"/>
                  <wp:effectExtent l="0" t="0" r="0" b="8890"/>
                  <wp:wrapNone/>
                  <wp:docPr id="291" name="Text Box 291"/>
                  <wp:cNvGraphicFramePr/>
                  <a:graphic xmlns:a="http://schemas.openxmlformats.org/drawingml/2006/main">
                    <a:graphicData uri="http://schemas.microsoft.com/office/word/2010/wordprocessingShape">
                      <wps:wsp>
                        <wps:cNvSpPr txBox="1"/>
                        <wps:spPr>
                          <a:xfrm>
                            <a:off x="0" y="0"/>
                            <a:ext cx="1970405"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CB2038" w:rsidRPr="00CB2038" w:rsidRDefault="00CB20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4" type="#_x0000_t202" style="position:absolute;margin-left:-17.5pt;margin-top:175.35pt;width:155.15pt;height:2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" fillcolor="white [3201]" stroked="f" strokeweight="1pt">
                  <v:textbox>
                    <w:txbxContent>
                      <w:p w:rsidR="00CB2038" w:rsidRPr="00CB2038" w:rsidRDefault="00CB2038" w:rsidP="00464BB6">
                        <w:pPr>
                          <w:rPr>
                            <w:rPrChange w:id="31" w:author="Kevin Laframboise" w:date="2018-07-12T11:14:00Z">
                              <w:rPr/>
                            </w:rPrChange>
                          </w:rPr>
                          <w:pPrChange w:id="32" w:author="Kevin Laframboise" w:date="2018-07-12T11:23:00Z">
                            <w:pPr/>
                          </w:pPrChange>
                        </w:pPr>
                      </w:p>
                    </w:txbxContent>
                  </v:textbox>
                </v:shape>
              </w:pict>
            </mc:Fallback>
          </mc:AlternateContent>
        </w:r>
        <w:r w:rsidR="00CB2038">
          <w:rPr>
            <w:rFonts w:ascii="Times New Roman" w:eastAsia="Times New Roman" w:hAnsi="Times New Roman" w:cs="Times New Roman"/>
            <w:noProof/>
            <w:color w:val="000000"/>
            <w:sz w:val="0"/>
            <w:szCs w:val="0"/>
            <w:u w:color="000000"/>
          </w:rPr>
          <mc:AlternateContent>
            <mc:Choice Requires="wps">
              <w:drawing>
                <wp:anchor distT="0" distB="0" distL="114300" distR="114300" simplePos="0" relativeHeight="251737088" behindDoc="0" locked="0" layoutInCell="1" allowOverlap="1" wp14:anchorId="444C6810" wp14:editId="42411224">
                  <wp:simplePos x="0" y="0"/>
                  <wp:positionH relativeFrom="column">
                    <wp:posOffset>-222250</wp:posOffset>
                  </wp:positionH>
                  <wp:positionV relativeFrom="paragraph">
                    <wp:posOffset>1569720</wp:posOffset>
                  </wp:positionV>
                  <wp:extent cx="1970405" cy="276860"/>
                  <wp:effectExtent l="0" t="0" r="0" b="8890"/>
                  <wp:wrapNone/>
                  <wp:docPr id="293" name="Text Box 293"/>
                  <wp:cNvGraphicFramePr/>
                  <a:graphic xmlns:a="http://schemas.openxmlformats.org/drawingml/2006/main">
                    <a:graphicData uri="http://schemas.microsoft.com/office/word/2010/wordprocessingShape">
                      <wps:wsp>
                        <wps:cNvSpPr txBox="1"/>
                        <wps:spPr>
                          <a:xfrm>
                            <a:off x="0" y="0"/>
                            <a:ext cx="1970405"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CB2038" w:rsidRPr="00CB2038" w:rsidRDefault="00CB20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35" type="#_x0000_t202" style="position:absolute;margin-left:-17.5pt;margin-top:123.6pt;width:155.15pt;height:2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" fillcolor="white [3201]" stroked="f" strokeweight="1pt">
                  <v:textbox>
                    <w:txbxContent>
                      <w:p w:rsidR="00CB2038" w:rsidRPr="00CB2038" w:rsidRDefault="00CB2038" w:rsidP="00464BB6">
                        <w:pPr>
                          <w:rPr>
                            <w:rPrChange w:id="35" w:author="Kevin Laframboise" w:date="2018-07-12T11:14:00Z">
                              <w:rPr/>
                            </w:rPrChange>
                          </w:rPr>
                          <w:pPrChange w:id="36" w:author="Kevin Laframboise" w:date="2018-07-12T11:23:00Z">
                            <w:pPr/>
                          </w:pPrChange>
                        </w:pPr>
                      </w:p>
                    </w:txbxContent>
                  </v:textbox>
                </v:shape>
              </w:pict>
            </mc:Fallback>
          </mc:AlternateContent>
        </w:r>
      </w:ins>
      <w:ins w:id="7" w:author="Kevin Laframboise" w:date="2018-07-12T11:12:00Z">
        <w:r w:rsidR="00CB2038" w:rsidRPr="00CB2038">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31968" behindDoc="0" locked="0" layoutInCell="1" allowOverlap="1" wp14:anchorId="5561D13C" wp14:editId="24A4C2B1">
                  <wp:simplePos x="0" y="0"/>
                  <wp:positionH relativeFrom="column">
                    <wp:posOffset>8345081</wp:posOffset>
                  </wp:positionH>
                  <wp:positionV relativeFrom="paragraph">
                    <wp:posOffset>295910</wp:posOffset>
                  </wp:positionV>
                  <wp:extent cx="386080" cy="1889125"/>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038" w:rsidRDefault="00CB2038" w:rsidP="00CB2038"/>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9" o:spid="_x0000_s1034" type="#_x0000_t202" style="position:absolute;margin-left:657.1pt;margin-top:23.3pt;width:30.4pt;height:148.7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" fillcolor="white [3201]" stroked="f" strokeweight=".5pt">
                  <v:textbox style="layout-flow:vertical;mso-layout-flow-alt:bottom-to-top">
                    <w:txbxContent>
                      <w:p w:rsidR="00CB2038" w:rsidRDefault="00CB2038" w:rsidP="00CB2038"/>
                    </w:txbxContent>
                  </v:textbox>
                </v:shape>
              </w:pict>
            </mc:Fallback>
          </mc:AlternateContent>
        </w:r>
      </w:ins>
      <w:ins w:id="8" w:author="Kevin Laframboise" w:date="2018-07-12T11:11:00Z">
        <w:r w:rsidR="00CB2038" w:rsidRPr="00CB2038">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27872" behindDoc="0" locked="0" layoutInCell="1" allowOverlap="1" wp14:anchorId="5FCDB63F" wp14:editId="71D586B2">
                  <wp:simplePos x="0" y="0"/>
                  <wp:positionH relativeFrom="column">
                    <wp:posOffset>6984365</wp:posOffset>
                  </wp:positionH>
                  <wp:positionV relativeFrom="paragraph">
                    <wp:posOffset>287020</wp:posOffset>
                  </wp:positionV>
                  <wp:extent cx="386080" cy="18891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038" w:rsidRDefault="00CB2038" w:rsidP="00CB2038"/>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5" type="#_x0000_t202" style="position:absolute;margin-left:549.95pt;margin-top:22.6pt;width:30.4pt;height:148.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" fillcolor="white [3201]" stroked="f" strokeweight=".5pt">
                  <v:textbox style="layout-flow:vertical;mso-layout-flow-alt:bottom-to-top">
                    <w:txbxContent>
                      <w:p w:rsidR="00CB2038" w:rsidRDefault="00CB2038" w:rsidP="00CB2038"/>
                    </w:txbxContent>
                  </v:textbox>
                </v:shape>
              </w:pict>
            </mc:Fallback>
          </mc:AlternateContent>
        </w:r>
        <w:r w:rsidR="00CB2038" w:rsidRPr="00CB2038">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28896" behindDoc="0" locked="0" layoutInCell="1" allowOverlap="1" wp14:anchorId="279D4583" wp14:editId="57808D2D">
                  <wp:simplePos x="0" y="0"/>
                  <wp:positionH relativeFrom="column">
                    <wp:posOffset>7442200</wp:posOffset>
                  </wp:positionH>
                  <wp:positionV relativeFrom="paragraph">
                    <wp:posOffset>285750</wp:posOffset>
                  </wp:positionV>
                  <wp:extent cx="386080" cy="18891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038" w:rsidRDefault="00CB2038" w:rsidP="00CB2038"/>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6" type="#_x0000_t202" style="position:absolute;margin-left:586pt;margin-top:22.5pt;width:30.4pt;height:148.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" fillcolor="white [3201]" stroked="f" strokeweight=".5pt">
                  <v:textbox style="layout-flow:vertical;mso-layout-flow-alt:bottom-to-top">
                    <w:txbxContent>
                      <w:p w:rsidR="00CB2038" w:rsidRDefault="00CB2038" w:rsidP="00CB2038"/>
                    </w:txbxContent>
                  </v:textbox>
                </v:shape>
              </w:pict>
            </mc:Fallback>
          </mc:AlternateContent>
        </w:r>
        <w:r w:rsidR="00CB2038" w:rsidRPr="00CB2038">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29920" behindDoc="0" locked="0" layoutInCell="1" allowOverlap="1" wp14:anchorId="79B4E856" wp14:editId="2C422826">
                  <wp:simplePos x="0" y="0"/>
                  <wp:positionH relativeFrom="column">
                    <wp:posOffset>7900035</wp:posOffset>
                  </wp:positionH>
                  <wp:positionV relativeFrom="paragraph">
                    <wp:posOffset>285750</wp:posOffset>
                  </wp:positionV>
                  <wp:extent cx="386080" cy="18891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038" w:rsidRDefault="00CB2038" w:rsidP="00CB2038"/>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7" type="#_x0000_t202" style="position:absolute;margin-left:622.05pt;margin-top:22.5pt;width:30.4pt;height:148.7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" fillcolor="white [3201]" stroked="f" strokeweight=".5pt">
                  <v:textbox style="layout-flow:vertical;mso-layout-flow-alt:bottom-to-top">
                    <w:txbxContent>
                      <w:p w:rsidR="00CB2038" w:rsidRDefault="00CB2038" w:rsidP="00CB2038"/>
                    </w:txbxContent>
                  </v:textbox>
                </v:shape>
              </w:pict>
            </mc:Fallback>
          </mc:AlternateContent>
        </w:r>
      </w:ins>
      <w:ins w:id="9" w:author="Kevin Laframboise" w:date="2018-07-12T11:10:00Z">
        <w:r w:rsidR="00CB2038" w:rsidRPr="00CB2038">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23776" behindDoc="0" locked="0" layoutInCell="1" allowOverlap="1" wp14:anchorId="010B0BDB" wp14:editId="1FD28011">
                  <wp:simplePos x="0" y="0"/>
                  <wp:positionH relativeFrom="column">
                    <wp:posOffset>5610860</wp:posOffset>
                  </wp:positionH>
                  <wp:positionV relativeFrom="paragraph">
                    <wp:posOffset>297815</wp:posOffset>
                  </wp:positionV>
                  <wp:extent cx="386080" cy="18891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038" w:rsidRDefault="00CB2038" w:rsidP="00CB2038"/>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8" type="#_x0000_t202" style="position:absolute;margin-left:441.8pt;margin-top:23.45pt;width:30.4pt;height:148.7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" fillcolor="white [3201]" stroked="f" strokeweight=".5pt">
                  <v:textbox style="layout-flow:vertical;mso-layout-flow-alt:bottom-to-top">
                    <w:txbxContent>
                      <w:p w:rsidR="00CB2038" w:rsidRDefault="00CB2038" w:rsidP="00CB2038"/>
                    </w:txbxContent>
                  </v:textbox>
                </v:shape>
              </w:pict>
            </mc:Fallback>
          </mc:AlternateContent>
        </w:r>
        <w:r w:rsidR="00CB2038" w:rsidRPr="00CB2038">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24800" behindDoc="0" locked="0" layoutInCell="1" allowOverlap="1" wp14:anchorId="6987C5CB" wp14:editId="18BBFC3D">
                  <wp:simplePos x="0" y="0"/>
                  <wp:positionH relativeFrom="column">
                    <wp:posOffset>6068695</wp:posOffset>
                  </wp:positionH>
                  <wp:positionV relativeFrom="paragraph">
                    <wp:posOffset>296545</wp:posOffset>
                  </wp:positionV>
                  <wp:extent cx="386080" cy="18891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038" w:rsidRDefault="00CB2038" w:rsidP="00CB2038"/>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9" type="#_x0000_t202" style="position:absolute;margin-left:477.85pt;margin-top:23.35pt;width:30.4pt;height:148.7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" fillcolor="white [3201]" stroked="f" strokeweight=".5pt">
                  <v:textbox style="layout-flow:vertical;mso-layout-flow-alt:bottom-to-top">
                    <w:txbxContent>
                      <w:p w:rsidR="00CB2038" w:rsidRDefault="00CB2038" w:rsidP="00CB2038"/>
                    </w:txbxContent>
                  </v:textbox>
                </v:shape>
              </w:pict>
            </mc:Fallback>
          </mc:AlternateContent>
        </w:r>
        <w:r w:rsidR="00CB2038" w:rsidRPr="00CB2038">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25824" behindDoc="0" locked="0" layoutInCell="1" allowOverlap="1" wp14:anchorId="7EC87936" wp14:editId="6BDF10A3">
                  <wp:simplePos x="0" y="0"/>
                  <wp:positionH relativeFrom="column">
                    <wp:posOffset>6526530</wp:posOffset>
                  </wp:positionH>
                  <wp:positionV relativeFrom="paragraph">
                    <wp:posOffset>296545</wp:posOffset>
                  </wp:positionV>
                  <wp:extent cx="386080" cy="18891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038" w:rsidRDefault="00CB2038" w:rsidP="00CB2038"/>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0" type="#_x0000_t202" style="position:absolute;margin-left:513.9pt;margin-top:23.35pt;width:30.4pt;height:148.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" fillcolor="white [3201]" stroked="f" strokeweight=".5pt">
                  <v:textbox style="layout-flow:vertical;mso-layout-flow-alt:bottom-to-top">
                    <w:txbxContent>
                      <w:p w:rsidR="00CB2038" w:rsidRDefault="00CB2038" w:rsidP="00CB2038"/>
                    </w:txbxContent>
                  </v:textbox>
                </v:shape>
              </w:pict>
            </mc:Fallback>
          </mc:AlternateContent>
        </w:r>
        <w:r w:rsidR="00CB2038">
          <w:rPr>
            <w:noProof/>
          </w:rPr>
          <mc:AlternateContent>
            <mc:Choice Requires="wps">
              <w:drawing>
                <wp:anchor distT="0" distB="0" distL="114300" distR="114300" simplePos="0" relativeHeight="251721728" behindDoc="0" locked="0" layoutInCell="1" allowOverlap="1" wp14:anchorId="678E3F5D" wp14:editId="5721C041">
                  <wp:simplePos x="0" y="0"/>
                  <wp:positionH relativeFrom="column">
                    <wp:posOffset>5153025</wp:posOffset>
                  </wp:positionH>
                  <wp:positionV relativeFrom="paragraph">
                    <wp:posOffset>284480</wp:posOffset>
                  </wp:positionV>
                  <wp:extent cx="386080" cy="18891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038" w:rsidRDefault="00CB2038" w:rsidP="00CB2038"/>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1" type="#_x0000_t202" style="position:absolute;margin-left:405.75pt;margin-top:22.4pt;width:30.4pt;height:148.7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" fillcolor="white [3201]" stroked="f" strokeweight=".5pt">
                  <v:textbox style="layout-flow:vertical;mso-layout-flow-alt:bottom-to-top">
                    <w:txbxContent>
                      <w:p w:rsidR="00CB2038" w:rsidRDefault="00CB2038" w:rsidP="00CB2038"/>
                    </w:txbxContent>
                  </v:textbox>
                </v:shape>
              </w:pict>
            </mc:Fallback>
          </mc:AlternateContent>
        </w:r>
        <w:r w:rsidR="00CB2038">
          <w:rPr>
            <w:noProof/>
          </w:rPr>
          <mc:AlternateContent>
            <mc:Choice Requires="wps">
              <w:drawing>
                <wp:anchor distT="0" distB="0" distL="114300" distR="114300" simplePos="0" relativeHeight="251719680" behindDoc="0" locked="0" layoutInCell="1" allowOverlap="1" wp14:anchorId="44D965EA" wp14:editId="632795DA">
                  <wp:simplePos x="0" y="0"/>
                  <wp:positionH relativeFrom="column">
                    <wp:posOffset>4695190</wp:posOffset>
                  </wp:positionH>
                  <wp:positionV relativeFrom="paragraph">
                    <wp:posOffset>284480</wp:posOffset>
                  </wp:positionV>
                  <wp:extent cx="386080" cy="18891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038" w:rsidRDefault="00CB2038" w:rsidP="00CB2038"/>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2" type="#_x0000_t202" style="position:absolute;margin-left:369.7pt;margin-top:22.4pt;width:30.4pt;height:148.7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" fillcolor="white [3201]" stroked="f" strokeweight=".5pt">
                  <v:textbox style="layout-flow:vertical;mso-layout-flow-alt:bottom-to-top">
                    <w:txbxContent>
                      <w:p w:rsidR="00CB2038" w:rsidRDefault="00CB2038" w:rsidP="00CB2038"/>
                    </w:txbxContent>
                  </v:textbox>
                </v:shape>
              </w:pict>
            </mc:Fallback>
          </mc:AlternateContent>
        </w:r>
      </w:ins>
      <w:ins w:id="10" w:author="Kevin Laframboise" w:date="2018-07-12T11:09:00Z">
        <w:r w:rsidR="00CB2038">
          <w:rPr>
            <w:noProof/>
          </w:rPr>
          <mc:AlternateContent>
            <mc:Choice Requires="wps">
              <w:drawing>
                <wp:anchor distT="0" distB="0" distL="114300" distR="114300" simplePos="0" relativeHeight="251717632" behindDoc="0" locked="0" layoutInCell="1" allowOverlap="1" wp14:anchorId="00ACAFDB" wp14:editId="7BE307FF">
                  <wp:simplePos x="0" y="0"/>
                  <wp:positionH relativeFrom="column">
                    <wp:posOffset>4237355</wp:posOffset>
                  </wp:positionH>
                  <wp:positionV relativeFrom="paragraph">
                    <wp:posOffset>285750</wp:posOffset>
                  </wp:positionV>
                  <wp:extent cx="386080" cy="18891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2038" w:rsidRDefault="00CB2038"/>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43" type="#_x0000_t202" style="position:absolute;margin-left:333.65pt;margin-top:22.5pt;width:30.4pt;height:148.7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" fillcolor="white [3201]" stroked="f" strokeweight=".5pt">
                  <v:textbox style="layout-flow:vertical;mso-layout-flow-alt:bottom-to-top">
                    <w:txbxContent>
                      <w:p w:rsidR="00CB2038" w:rsidRDefault="00CB2038"/>
                    </w:txbxContent>
                  </v:textbox>
                </v:shape>
              </w:pict>
            </mc:Fallback>
          </mc:AlternateContent>
        </w:r>
      </w:ins>
      <w:r w:rsidR="00226EC7">
        <w:rPr>
          <w:noProof/>
        </w:rPr>
        <w:drawing>
          <wp:anchor distT="0" distB="0" distL="114300" distR="114300" simplePos="0" relativeHeight="251708416" behindDoc="0" locked="0" layoutInCell="1" allowOverlap="1" wp14:anchorId="4FB6BE9E" wp14:editId="30BB97E1">
            <wp:simplePos x="0" y="0"/>
            <wp:positionH relativeFrom="column">
              <wp:posOffset>1950085</wp:posOffset>
            </wp:positionH>
            <wp:positionV relativeFrom="paragraph">
              <wp:posOffset>217170</wp:posOffset>
            </wp:positionV>
            <wp:extent cx="2210435" cy="1991995"/>
            <wp:effectExtent l="0" t="0" r="0" b="8255"/>
            <wp:wrapNone/>
            <wp:docPr id="6" name="Picture 6" descr="C:\Users\kevin_laframboise\Desktop\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vin_laframboise\Desktop\M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435" cy="199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892">
        <w:rPr>
          <w:noProof/>
        </w:rPr>
        <w:drawing>
          <wp:anchor distT="0" distB="0" distL="114300" distR="114300" simplePos="0" relativeHeight="251707392" behindDoc="0" locked="0" layoutInCell="1" allowOverlap="1" wp14:anchorId="27BE5C78" wp14:editId="4CEE373E">
            <wp:simplePos x="0" y="0"/>
            <wp:positionH relativeFrom="column">
              <wp:posOffset>1923728</wp:posOffset>
            </wp:positionH>
            <wp:positionV relativeFrom="paragraph">
              <wp:posOffset>7164705</wp:posOffset>
            </wp:positionV>
            <wp:extent cx="2251710" cy="2004695"/>
            <wp:effectExtent l="0" t="0" r="0" b="0"/>
            <wp:wrapNone/>
            <wp:docPr id="302" name="Picture 302" descr="C:\Users\kevin_laframboise\Desktop\Hunting – Caribou Hunt – Hunter Illustration 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evin_laframboise\Desktop\Hunting – Caribou Hunt – Hunter Illustration Silhouett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9678"/>
                    <a:stretch/>
                  </pic:blipFill>
                  <pic:spPr bwMode="auto">
                    <a:xfrm flipH="1">
                      <a:off x="0" y="0"/>
                      <a:ext cx="2251710" cy="2004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4892">
        <w:rPr>
          <w:noProof/>
        </w:rPr>
        <mc:AlternateContent>
          <mc:Choice Requires="wps">
            <w:drawing>
              <wp:anchor distT="0" distB="0" distL="114300" distR="114300" simplePos="0" relativeHeight="251659264" behindDoc="0" locked="0" layoutInCell="1" allowOverlap="1" wp14:anchorId="69CA2295" wp14:editId="0A9D9EE6">
                <wp:simplePos x="0" y="0"/>
                <wp:positionH relativeFrom="column">
                  <wp:posOffset>-682388</wp:posOffset>
                </wp:positionH>
                <wp:positionV relativeFrom="paragraph">
                  <wp:posOffset>-764275</wp:posOffset>
                </wp:positionV>
                <wp:extent cx="9608024" cy="15187930"/>
                <wp:effectExtent l="0" t="0" r="0" b="0"/>
                <wp:wrapNone/>
                <wp:docPr id="1" name="Rectangle 1"/>
                <wp:cNvGraphicFramePr/>
                <a:graphic xmlns:a="http://schemas.openxmlformats.org/drawingml/2006/main">
                  <a:graphicData uri="http://schemas.microsoft.com/office/word/2010/wordprocessingShape">
                    <wps:wsp>
                      <wps:cNvSpPr/>
                      <wps:spPr>
                        <a:xfrm flipH="1">
                          <a:off x="0" y="0"/>
                          <a:ext cx="9608024" cy="15187930"/>
                        </a:xfrm>
                        <a:prstGeom prst="rect">
                          <a:avLst/>
                        </a:prstGeom>
                        <a:blipFill dpi="0" rotWithShape="1">
                          <a:blip r:embed="rId11">
                            <a:lum bright="70000" contrast="-7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3.75pt;margin-top:-60.2pt;width:756.55pt;height:1195.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" stroked="f" strokeweight="2pt">
                <v:fill r:id="rId12" o:title="" recolor="t" rotate="t" type="frame"/>
                <v:imagedata gain="19661f" blacklevel="22938f"/>
              </v:rect>
            </w:pict>
          </mc:Fallback>
        </mc:AlternateContent>
      </w:r>
      <w:r w:rsidR="001A5BCF">
        <w:rPr>
          <w:noProof/>
        </w:rPr>
        <w:drawing>
          <wp:inline distT="0" distB="0" distL="0" distR="0" wp14:anchorId="5BE59F31" wp14:editId="1318F923">
            <wp:extent cx="3811905" cy="2861945"/>
            <wp:effectExtent l="0" t="0" r="0" b="0"/>
            <wp:docPr id="303" name="Picture 303" descr="C:\Users\kevin_laframboise\Desktop\13877304251341002056untitled-1-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evin_laframboise\Desktop\13877304251341002056untitled-1-m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1905" cy="2861945"/>
                    </a:xfrm>
                    <a:prstGeom prst="rect">
                      <a:avLst/>
                    </a:prstGeom>
                    <a:noFill/>
                    <a:ln>
                      <a:noFill/>
                    </a:ln>
                  </pic:spPr>
                </pic:pic>
              </a:graphicData>
            </a:graphic>
          </wp:inline>
        </w:drawing>
      </w:r>
      <w:r w:rsidR="001A5BCF">
        <w:rPr>
          <w:noProof/>
        </w:rPr>
        <mc:AlternateContent>
          <mc:Choice Requires="wps">
            <w:drawing>
              <wp:anchor distT="0" distB="0" distL="114300" distR="114300" simplePos="0" relativeHeight="251702272" behindDoc="0" locked="0" layoutInCell="1" allowOverlap="1" wp14:anchorId="401A817E" wp14:editId="53E68714">
                <wp:simplePos x="0" y="0"/>
                <wp:positionH relativeFrom="column">
                  <wp:posOffset>1899285</wp:posOffset>
                </wp:positionH>
                <wp:positionV relativeFrom="paragraph">
                  <wp:posOffset>160399</wp:posOffset>
                </wp:positionV>
                <wp:extent cx="6904990" cy="6626225"/>
                <wp:effectExtent l="0" t="0" r="0" b="31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6626225"/>
                        </a:xfrm>
                        <a:prstGeom prst="rect">
                          <a:avLst/>
                        </a:prstGeom>
                        <a:noFill/>
                        <a:ln w="9525">
                          <a:noFill/>
                          <a:miter lim="800000"/>
                          <a:headEnd/>
                          <a:tailEnd/>
                        </a:ln>
                      </wps:spPr>
                      <wps:txbx>
                        <w:txbxContent>
                          <w:tbl>
                            <w:tblPr>
                              <w:tblStyle w:val="TableGrid"/>
                              <w:tblW w:w="10800"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3600"/>
                              <w:gridCol w:w="720"/>
                              <w:gridCol w:w="720"/>
                              <w:gridCol w:w="720"/>
                              <w:gridCol w:w="720"/>
                              <w:gridCol w:w="720"/>
                              <w:gridCol w:w="720"/>
                              <w:gridCol w:w="720"/>
                              <w:gridCol w:w="720"/>
                              <w:gridCol w:w="720"/>
                              <w:gridCol w:w="720"/>
                            </w:tblGrid>
                            <w:tr w:rsidR="008B2082" w:rsidTr="008B2082">
                              <w:trPr>
                                <w:trHeight w:val="3168"/>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8B208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bl>
                          <w:p w:rsidR="008B2082" w:rsidRDefault="008B2082" w:rsidP="008B2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149.55pt;margin-top:12.65pt;width:543.7pt;height:5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" filled="f" stroked="f">
                <v:textbox>
                  <w:txbxContent>
                    <w:tbl>
                      <w:tblPr>
                        <w:tblStyle w:val="TableGrid"/>
                        <w:tblW w:w="10800"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3600"/>
                        <w:gridCol w:w="720"/>
                        <w:gridCol w:w="720"/>
                        <w:gridCol w:w="720"/>
                        <w:gridCol w:w="720"/>
                        <w:gridCol w:w="720"/>
                        <w:gridCol w:w="720"/>
                        <w:gridCol w:w="720"/>
                        <w:gridCol w:w="720"/>
                        <w:gridCol w:w="720"/>
                        <w:gridCol w:w="720"/>
                      </w:tblGrid>
                      <w:tr w:rsidR="008B2082" w:rsidTr="008B2082">
                        <w:trPr>
                          <w:trHeight w:val="3168"/>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8B208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r w:rsidR="008B2082" w:rsidTr="00BB4892">
                        <w:trPr>
                          <w:trHeight w:val="691"/>
                        </w:trPr>
                        <w:tc>
                          <w:tcPr>
                            <w:tcW w:w="360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c>
                          <w:tcPr>
                            <w:tcW w:w="720" w:type="dxa"/>
                            <w:shd w:val="clear" w:color="auto" w:fill="FFFFFF" w:themeFill="background1"/>
                          </w:tcPr>
                          <w:p w:rsidR="008B2082" w:rsidRDefault="008B2082" w:rsidP="007540F5"/>
                        </w:tc>
                      </w:tr>
                    </w:tbl>
                    <w:p w:rsidR="008B2082" w:rsidRDefault="008B2082" w:rsidP="008B2082"/>
                  </w:txbxContent>
                </v:textbox>
              </v:shape>
            </w:pict>
          </mc:Fallback>
        </mc:AlternateContent>
      </w:r>
      <w:r w:rsidR="00D132BF">
        <w:rPr>
          <w:noProof/>
        </w:rPr>
        <mc:AlternateContent>
          <mc:Choice Requires="wps">
            <w:drawing>
              <wp:anchor distT="0" distB="0" distL="114300" distR="114300" simplePos="0" relativeHeight="251662336" behindDoc="0" locked="0" layoutInCell="1" allowOverlap="1" wp14:anchorId="4DD8EEF8" wp14:editId="16547EBB">
                <wp:simplePos x="0" y="0"/>
                <wp:positionH relativeFrom="column">
                  <wp:posOffset>6453505</wp:posOffset>
                </wp:positionH>
                <wp:positionV relativeFrom="paragraph">
                  <wp:posOffset>-560070</wp:posOffset>
                </wp:positionV>
                <wp:extent cx="2358390" cy="476885"/>
                <wp:effectExtent l="0" t="0" r="3810" b="0"/>
                <wp:wrapNone/>
                <wp:docPr id="3" name="Rectangle 3"/>
                <wp:cNvGraphicFramePr/>
                <a:graphic xmlns:a="http://schemas.openxmlformats.org/drawingml/2006/main">
                  <a:graphicData uri="http://schemas.microsoft.com/office/word/2010/wordprocessingShape">
                    <wps:wsp>
                      <wps:cNvSpPr/>
                      <wps:spPr>
                        <a:xfrm>
                          <a:off x="0" y="0"/>
                          <a:ext cx="2358390"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08.15pt;margin-top:-44.1pt;width:185.7pt;height:3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" fillcolor="white [3212]" stroked="f" strokeweight="2pt"/>
            </w:pict>
          </mc:Fallback>
        </mc:AlternateContent>
      </w:r>
      <w:r w:rsidR="00D132BF">
        <w:rPr>
          <w:noProof/>
        </w:rPr>
        <mc:AlternateContent>
          <mc:Choice Requires="wps">
            <w:drawing>
              <wp:anchor distT="0" distB="0" distL="114300" distR="114300" simplePos="0" relativeHeight="251660288" behindDoc="0" locked="0" layoutInCell="1" allowOverlap="1" wp14:anchorId="428E8F38" wp14:editId="72193587">
                <wp:simplePos x="0" y="0"/>
                <wp:positionH relativeFrom="column">
                  <wp:posOffset>-569595</wp:posOffset>
                </wp:positionH>
                <wp:positionV relativeFrom="paragraph">
                  <wp:posOffset>-560515</wp:posOffset>
                </wp:positionV>
                <wp:extent cx="6943725" cy="476885"/>
                <wp:effectExtent l="0" t="0" r="9525" b="0"/>
                <wp:wrapNone/>
                <wp:docPr id="2" name="Rectangle 2"/>
                <wp:cNvGraphicFramePr/>
                <a:graphic xmlns:a="http://schemas.openxmlformats.org/drawingml/2006/main">
                  <a:graphicData uri="http://schemas.microsoft.com/office/word/2010/wordprocessingShape">
                    <wps:wsp>
                      <wps:cNvSpPr/>
                      <wps:spPr>
                        <a:xfrm>
                          <a:off x="0" y="0"/>
                          <a:ext cx="694372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4.85pt;margin-top:-44.15pt;width:546.75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" fillcolor="white [3212]" stroked="f" strokeweight="2pt"/>
            </w:pict>
          </mc:Fallback>
        </mc:AlternateContent>
      </w:r>
      <w:r w:rsidR="00D132BF">
        <w:rPr>
          <w:noProof/>
        </w:rPr>
        <mc:AlternateContent>
          <mc:Choice Requires="wps">
            <w:drawing>
              <wp:anchor distT="0" distB="0" distL="114300" distR="114300" simplePos="0" relativeHeight="251681792" behindDoc="0" locked="0" layoutInCell="1" allowOverlap="1" wp14:anchorId="4C27623F" wp14:editId="1DF0DB70">
                <wp:simplePos x="0" y="0"/>
                <wp:positionH relativeFrom="column">
                  <wp:posOffset>1898015</wp:posOffset>
                </wp:positionH>
                <wp:positionV relativeFrom="paragraph">
                  <wp:posOffset>7094855</wp:posOffset>
                </wp:positionV>
                <wp:extent cx="6904990" cy="6626225"/>
                <wp:effectExtent l="0" t="0" r="0"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6626225"/>
                        </a:xfrm>
                        <a:prstGeom prst="rect">
                          <a:avLst/>
                        </a:prstGeom>
                        <a:noFill/>
                        <a:ln w="9525">
                          <a:noFill/>
                          <a:miter lim="800000"/>
                          <a:headEnd/>
                          <a:tailEnd/>
                        </a:ln>
                      </wps:spPr>
                      <wps:txbx>
                        <w:txbxContent>
                          <w:tbl>
                            <w:tblPr>
                              <w:tblStyle w:val="TableGrid"/>
                              <w:tblW w:w="10800"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3600"/>
                              <w:gridCol w:w="720"/>
                              <w:gridCol w:w="720"/>
                              <w:gridCol w:w="720"/>
                              <w:gridCol w:w="720"/>
                              <w:gridCol w:w="720"/>
                              <w:gridCol w:w="720"/>
                              <w:gridCol w:w="720"/>
                              <w:gridCol w:w="720"/>
                              <w:gridCol w:w="720"/>
                              <w:gridCol w:w="720"/>
                            </w:tblGrid>
                            <w:tr w:rsidR="00FC6007" w:rsidTr="008B2082">
                              <w:trPr>
                                <w:trHeight w:val="3168"/>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bl>
                          <w:p w:rsidR="00FC6007" w:rsidRDefault="00FC6007" w:rsidP="00FC6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49.45pt;margin-top:558.65pt;width:543.7pt;height:5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" filled="f" stroked="f">
                <v:textbox>
                  <w:txbxContent>
                    <w:tbl>
                      <w:tblPr>
                        <w:tblStyle w:val="TableGrid"/>
                        <w:tblW w:w="10800"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3600"/>
                        <w:gridCol w:w="720"/>
                        <w:gridCol w:w="720"/>
                        <w:gridCol w:w="720"/>
                        <w:gridCol w:w="720"/>
                        <w:gridCol w:w="720"/>
                        <w:gridCol w:w="720"/>
                        <w:gridCol w:w="720"/>
                        <w:gridCol w:w="720"/>
                        <w:gridCol w:w="720"/>
                        <w:gridCol w:w="720"/>
                      </w:tblGrid>
                      <w:tr w:rsidR="00FC6007" w:rsidTr="008B2082">
                        <w:trPr>
                          <w:trHeight w:val="3168"/>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r w:rsidR="00FC6007" w:rsidTr="008B2082">
                        <w:trPr>
                          <w:trHeight w:val="691"/>
                        </w:trPr>
                        <w:tc>
                          <w:tcPr>
                            <w:tcW w:w="360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c>
                          <w:tcPr>
                            <w:tcW w:w="720" w:type="dxa"/>
                            <w:shd w:val="clear" w:color="auto" w:fill="FFFFFF" w:themeFill="background1"/>
                          </w:tcPr>
                          <w:p w:rsidR="00FC6007" w:rsidRDefault="00FC6007" w:rsidP="007540F5"/>
                        </w:tc>
                      </w:tr>
                    </w:tbl>
                    <w:p w:rsidR="00FC6007" w:rsidRDefault="00FC6007" w:rsidP="00FC6007"/>
                  </w:txbxContent>
                </v:textbox>
              </v:shape>
            </w:pict>
          </mc:Fallback>
        </mc:AlternateContent>
      </w:r>
      <w:r w:rsidR="008B2082">
        <w:rPr>
          <w:noProof/>
        </w:rPr>
        <w:drawing>
          <wp:anchor distT="0" distB="0" distL="114300" distR="114300" simplePos="0" relativeHeight="251703296" behindDoc="0" locked="0" layoutInCell="1" allowOverlap="1" wp14:anchorId="3C1F1547" wp14:editId="0F802A79">
            <wp:simplePos x="0" y="0"/>
            <wp:positionH relativeFrom="column">
              <wp:posOffset>819092</wp:posOffset>
            </wp:positionH>
            <wp:positionV relativeFrom="paragraph">
              <wp:posOffset>13559155</wp:posOffset>
            </wp:positionV>
            <wp:extent cx="1816925" cy="291477"/>
            <wp:effectExtent l="0" t="0" r="0" b="0"/>
            <wp:wrapNone/>
            <wp:docPr id="300" name="Picture 300" descr="I:\ECE21 Policy Legislation and Communication\Design Elements\GNWT Visual Identity Program 2016 updated\Wordmarks\GNWT Wordmarks\png\GNWT Wordmark ENG FL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ECE21 Policy Legislation and Communication\Design Elements\GNWT Visual Identity Program 2016 updated\Wordmarks\GNWT Wordmarks\png\GNWT Wordmark ENG FL_REV.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6925" cy="291477"/>
                    </a:xfrm>
                    <a:prstGeom prst="rect">
                      <a:avLst/>
                    </a:prstGeom>
                    <a:noFill/>
                    <a:ln>
                      <a:noFill/>
                    </a:ln>
                  </pic:spPr>
                </pic:pic>
              </a:graphicData>
            </a:graphic>
            <wp14:sizeRelH relativeFrom="page">
              <wp14:pctWidth>0</wp14:pctWidth>
            </wp14:sizeRelH>
            <wp14:sizeRelV relativeFrom="page">
              <wp14:pctHeight>0</wp14:pctHeight>
            </wp14:sizeRelV>
          </wp:anchor>
        </w:drawing>
      </w:r>
      <w:r w:rsidR="008B2082">
        <w:rPr>
          <w:noProof/>
        </w:rPr>
        <mc:AlternateContent>
          <mc:Choice Requires="wps">
            <w:drawing>
              <wp:anchor distT="0" distB="0" distL="114300" distR="114300" simplePos="0" relativeHeight="251704320" behindDoc="0" locked="0" layoutInCell="1" allowOverlap="1" wp14:anchorId="42EA2A17" wp14:editId="2C5D8ECC">
                <wp:simplePos x="0" y="0"/>
                <wp:positionH relativeFrom="column">
                  <wp:posOffset>-654050</wp:posOffset>
                </wp:positionH>
                <wp:positionV relativeFrom="paragraph">
                  <wp:posOffset>2739390</wp:posOffset>
                </wp:positionV>
                <wp:extent cx="344170" cy="62928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44170" cy="629285"/>
                        </a:xfrm>
                        <a:prstGeom prst="rect">
                          <a:avLst/>
                        </a:prstGeom>
                        <a:noFill/>
                        <a:ln>
                          <a:noFill/>
                        </a:ln>
                        <a:effectLst/>
                      </wps:spPr>
                      <wps:txb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72430">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6" type="#_x0000_t202" style="position:absolute;margin-left:-51.5pt;margin-top:215.7pt;width:27.1pt;height:49.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" filled="f" stroked="f">
                <v:textbo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72430">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p>
                  </w:txbxContent>
                </v:textbox>
              </v:shape>
            </w:pict>
          </mc:Fallback>
        </mc:AlternateContent>
      </w:r>
      <w:r w:rsidR="008B2082">
        <w:rPr>
          <w:noProof/>
        </w:rPr>
        <mc:AlternateContent>
          <mc:Choice Requires="wps">
            <w:drawing>
              <wp:anchor distT="0" distB="0" distL="114300" distR="114300" simplePos="0" relativeHeight="251683840" behindDoc="0" locked="0" layoutInCell="1" allowOverlap="1" wp14:anchorId="1C3BE4CE" wp14:editId="40C56B42">
                <wp:simplePos x="0" y="0"/>
                <wp:positionH relativeFrom="column">
                  <wp:posOffset>-654050</wp:posOffset>
                </wp:positionH>
                <wp:positionV relativeFrom="paragraph">
                  <wp:posOffset>92710</wp:posOffset>
                </wp:positionV>
                <wp:extent cx="344170" cy="62928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44170" cy="629285"/>
                        </a:xfrm>
                        <a:prstGeom prst="rect">
                          <a:avLst/>
                        </a:prstGeom>
                        <a:noFill/>
                        <a:ln>
                          <a:noFill/>
                        </a:ln>
                        <a:effectLst/>
                      </wps:spPr>
                      <wps:txbx>
                        <w:txbxContent>
                          <w:p w:rsidR="00FC6007" w:rsidRPr="00472430" w:rsidRDefault="00472430" w:rsidP="00FC6007">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7" type="#_x0000_t202" style="position:absolute;margin-left:-51.5pt;margin-top:7.3pt;width:27.1pt;height:4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" filled="f" stroked="f">
                <v:textbox>
                  <w:txbxContent>
                    <w:p w:rsidR="00FC6007" w:rsidRPr="00472430" w:rsidRDefault="00472430" w:rsidP="00FC6007">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5</w:t>
                      </w:r>
                    </w:p>
                  </w:txbxContent>
                </v:textbox>
              </v:shape>
            </w:pict>
          </mc:Fallback>
        </mc:AlternateContent>
      </w:r>
      <w:r w:rsidR="008B2082">
        <w:rPr>
          <w:noProof/>
        </w:rPr>
        <mc:AlternateContent>
          <mc:Choice Requires="wps">
            <w:drawing>
              <wp:anchor distT="0" distB="0" distL="114300" distR="114300" simplePos="0" relativeHeight="251687936" behindDoc="0" locked="0" layoutInCell="1" allowOverlap="1" wp14:anchorId="70B09432" wp14:editId="41323E78">
                <wp:simplePos x="0" y="0"/>
                <wp:positionH relativeFrom="column">
                  <wp:posOffset>-668655</wp:posOffset>
                </wp:positionH>
                <wp:positionV relativeFrom="paragraph">
                  <wp:posOffset>2077720</wp:posOffset>
                </wp:positionV>
                <wp:extent cx="344170" cy="62928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44170" cy="629285"/>
                        </a:xfrm>
                        <a:prstGeom prst="rect">
                          <a:avLst/>
                        </a:prstGeom>
                        <a:noFill/>
                        <a:ln>
                          <a:noFill/>
                        </a:ln>
                        <a:effectLst/>
                      </wps:spPr>
                      <wps:txb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8" type="#_x0000_t202" style="position:absolute;margin-left:-52.65pt;margin-top:163.6pt;width:27.1pt;height:4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" filled="f" stroked="f">
                <v:textbo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p>
                  </w:txbxContent>
                </v:textbox>
              </v:shape>
            </w:pict>
          </mc:Fallback>
        </mc:AlternateContent>
      </w:r>
      <w:r w:rsidR="008B2082">
        <w:rPr>
          <w:noProof/>
        </w:rPr>
        <mc:AlternateContent>
          <mc:Choice Requires="wps">
            <w:drawing>
              <wp:anchor distT="0" distB="0" distL="114300" distR="114300" simplePos="0" relativeHeight="251689984" behindDoc="0" locked="0" layoutInCell="1" allowOverlap="1" wp14:anchorId="3F93689F" wp14:editId="15216C3D">
                <wp:simplePos x="0" y="0"/>
                <wp:positionH relativeFrom="column">
                  <wp:posOffset>-670560</wp:posOffset>
                </wp:positionH>
                <wp:positionV relativeFrom="paragraph">
                  <wp:posOffset>1416050</wp:posOffset>
                </wp:positionV>
                <wp:extent cx="344170" cy="62928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4170" cy="629285"/>
                        </a:xfrm>
                        <a:prstGeom prst="rect">
                          <a:avLst/>
                        </a:prstGeom>
                        <a:noFill/>
                        <a:ln>
                          <a:noFill/>
                        </a:ln>
                        <a:effectLst/>
                      </wps:spPr>
                      <wps:txbx>
                        <w:txbxContent>
                          <w:p w:rsidR="00472430" w:rsidRPr="009D4993" w:rsidRDefault="009D4993" w:rsidP="00472430">
                            <w:pPr>
                              <w:jc w:val="center"/>
                              <w:rPr>
                                <w:noProof/>
                                <w:color w:val="FFFFFF" w:themeColor="background1"/>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Change w:id="11" w:author="Kevin Laframboise" w:date="2018-07-12T11:05:00Z">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rPrChange>
                              </w:rPr>
                            </w:pPr>
                            <w:ins w:id="12" w:author="Kevin Laframboise" w:date="2018-07-12T11:04:00Z">
                              <w:r w:rsidRPr="009D4993">
                                <w:rPr>
                                  <w:noProof/>
                                  <w:color w:val="FFFFFF" w:themeColor="background1"/>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Change w:id="13" w:author="Kevin Laframboise" w:date="2018-07-12T11:05:00Z">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rPrChange>
                                </w:rPr>
                                <w:t>3</w:t>
                              </w:r>
                            </w:ins>
                            <w:del w:id="14" w:author="Kevin Laframboise" w:date="2018-07-12T11:04:00Z">
                              <w:r w:rsidR="00BB4892" w:rsidRPr="009D4993" w:rsidDel="009D4993">
                                <w:rPr>
                                  <w:noProof/>
                                  <w:color w:val="FFFFFF" w:themeColor="background1"/>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Change w:id="15" w:author="Kevin Laframboise" w:date="2018-07-12T11:05:00Z">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rPrChange>
                                </w:rPr>
                                <w:delText>4</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9" type="#_x0000_t202" style="position:absolute;margin-left:-52.8pt;margin-top:111.5pt;width:27.1pt;height:4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" filled="f" stroked="f">
                <v:textbox>
                  <w:txbxContent>
                    <w:p w:rsidR="00472430" w:rsidRPr="009D4993" w:rsidRDefault="009D4993" w:rsidP="00472430">
                      <w:pPr>
                        <w:jc w:val="center"/>
                        <w:rPr>
                          <w:noProof/>
                          <w:color w:val="FFFFFF" w:themeColor="background1"/>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Change w:id="36" w:author="Kevin Laframboise" w:date="2018-07-12T11:05:00Z">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rPrChange>
                        </w:rPr>
                      </w:pPr>
                      <w:ins w:id="37" w:author="Kevin Laframboise" w:date="2018-07-12T11:04:00Z">
                        <w:r w:rsidRPr="009D4993">
                          <w:rPr>
                            <w:noProof/>
                            <w:color w:val="FFFFFF" w:themeColor="background1"/>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Change w:id="38" w:author="Kevin Laframboise" w:date="2018-07-12T11:05:00Z">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rPrChange>
                          </w:rPr>
                          <w:t>3</w:t>
                        </w:r>
                      </w:ins>
                      <w:del w:id="39" w:author="Kevin Laframboise" w:date="2018-07-12T11:04:00Z">
                        <w:r w:rsidR="00BB4892" w:rsidRPr="009D4993" w:rsidDel="009D4993">
                          <w:rPr>
                            <w:noProof/>
                            <w:color w:val="FFFFFF" w:themeColor="background1"/>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Change w:id="40" w:author="Kevin Laframboise" w:date="2018-07-12T11:05:00Z">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rPrChange>
                          </w:rPr>
                          <w:delText>4</w:delText>
                        </w:r>
                      </w:del>
                    </w:p>
                  </w:txbxContent>
                </v:textbox>
              </v:shape>
            </w:pict>
          </mc:Fallback>
        </mc:AlternateContent>
      </w:r>
      <w:r w:rsidR="008B2082">
        <w:rPr>
          <w:noProof/>
        </w:rPr>
        <mc:AlternateContent>
          <mc:Choice Requires="wps">
            <w:drawing>
              <wp:anchor distT="0" distB="0" distL="114300" distR="114300" simplePos="0" relativeHeight="251692032" behindDoc="0" locked="0" layoutInCell="1" allowOverlap="1" wp14:anchorId="3E4216C9" wp14:editId="0870E075">
                <wp:simplePos x="0" y="0"/>
                <wp:positionH relativeFrom="column">
                  <wp:posOffset>-681800</wp:posOffset>
                </wp:positionH>
                <wp:positionV relativeFrom="paragraph">
                  <wp:posOffset>754380</wp:posOffset>
                </wp:positionV>
                <wp:extent cx="344170" cy="62928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44170" cy="629285"/>
                        </a:xfrm>
                        <a:prstGeom prst="rect">
                          <a:avLst/>
                        </a:prstGeom>
                        <a:noFill/>
                        <a:ln>
                          <a:noFill/>
                        </a:ln>
                        <a:effectLst/>
                      </wps:spPr>
                      <wps:txb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0" type="#_x0000_t202" style="position:absolute;margin-left:-53.7pt;margin-top:59.4pt;width:27.1pt;height:4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" filled="f" stroked="f">
                <v:textbox>
                  <w:txbxContent>
                    <w:p w:rsidR="00472430" w:rsidRPr="00472430" w:rsidRDefault="00472430" w:rsidP="00472430">
                      <w:pPr>
                        <w:jc w:val="cente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4</w:t>
                      </w:r>
                    </w:p>
                  </w:txbxContent>
                </v:textbox>
              </v:shape>
            </w:pict>
          </mc:Fallback>
        </mc:AlternateContent>
      </w:r>
      <w:r w:rsidR="008B2082">
        <w:rPr>
          <w:noProof/>
        </w:rPr>
        <w:drawing>
          <wp:anchor distT="0" distB="0" distL="114300" distR="114300" simplePos="0" relativeHeight="251695104" behindDoc="0" locked="0" layoutInCell="1" allowOverlap="1" wp14:anchorId="6D5FAE42" wp14:editId="0AAD1E4E">
            <wp:simplePos x="0" y="0"/>
            <wp:positionH relativeFrom="column">
              <wp:posOffset>-6837680</wp:posOffset>
            </wp:positionH>
            <wp:positionV relativeFrom="paragraph">
              <wp:posOffset>8257227</wp:posOffset>
            </wp:positionV>
            <wp:extent cx="11993880" cy="1840230"/>
            <wp:effectExtent l="276225" t="47625" r="226695" b="5524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5954833" flipV="1">
                      <a:off x="0" y="0"/>
                      <a:ext cx="11993880" cy="1840230"/>
                    </a:xfrm>
                    <a:prstGeom prst="rect">
                      <a:avLst/>
                    </a:prstGeom>
                    <a:noFill/>
                  </pic:spPr>
                </pic:pic>
              </a:graphicData>
            </a:graphic>
            <wp14:sizeRelH relativeFrom="page">
              <wp14:pctWidth>0</wp14:pctWidth>
            </wp14:sizeRelH>
            <wp14:sizeRelV relativeFrom="page">
              <wp14:pctHeight>0</wp14:pctHeight>
            </wp14:sizeRelV>
          </wp:anchor>
        </w:drawing>
      </w:r>
      <w:r w:rsidR="008B2082">
        <w:rPr>
          <w:noProof/>
        </w:rPr>
        <w:drawing>
          <wp:inline distT="0" distB="0" distL="0" distR="0" wp14:anchorId="2E704145" wp14:editId="2384D0FB">
            <wp:extent cx="2220595" cy="356235"/>
            <wp:effectExtent l="0" t="0" r="8255" b="5715"/>
            <wp:docPr id="299" name="Picture 299" descr="I:\ECE21 Policy Legislation and Communication\Design Elements\GNWT Visual Identity Program 2016 updated\Wordmarks\GNWT Wordmarks\png\GNWT Wordmark ENG FL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ECE21 Policy Legislation and Communication\Design Elements\GNWT Visual Identity Program 2016 updated\Wordmarks\GNWT Wordmarks\png\GNWT Wordmark ENG FL_REV.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0595" cy="356235"/>
                    </a:xfrm>
                    <a:prstGeom prst="rect">
                      <a:avLst/>
                    </a:prstGeom>
                    <a:noFill/>
                    <a:ln>
                      <a:noFill/>
                    </a:ln>
                  </pic:spPr>
                </pic:pic>
              </a:graphicData>
            </a:graphic>
          </wp:inline>
        </w:drawing>
      </w:r>
      <w:r w:rsidR="00B37524">
        <w:rPr>
          <w:noProof/>
        </w:rPr>
        <w:drawing>
          <wp:anchor distT="0" distB="0" distL="114300" distR="114300" simplePos="0" relativeHeight="251694080" behindDoc="0" locked="0" layoutInCell="1" allowOverlap="1" wp14:anchorId="3951E9A7" wp14:editId="167D758D">
            <wp:simplePos x="0" y="0"/>
            <wp:positionH relativeFrom="column">
              <wp:posOffset>580332</wp:posOffset>
            </wp:positionH>
            <wp:positionV relativeFrom="paragraph">
              <wp:posOffset>11701480</wp:posOffset>
            </wp:positionV>
            <wp:extent cx="847725" cy="688340"/>
            <wp:effectExtent l="0" t="0" r="9525" b="0"/>
            <wp:wrapNone/>
            <wp:docPr id="288" name="Picture 288" descr="I:\ECE21 Policy Legislation and Communication\Design Elements\GNWT Visual Identity Program 2016 updated\Bear logo\png\GNWT_Bear_Logo_2016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E21 Policy Legislation and Communication\Design Elements\GNWT Visual Identity Program 2016 updated\Bear logo\png\GNWT_Bear_Logo_2016_Revers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524">
        <w:rPr>
          <w:noProof/>
        </w:rPr>
        <w:drawing>
          <wp:inline distT="0" distB="0" distL="0" distR="0" wp14:anchorId="66135971" wp14:editId="0F5B3F3C">
            <wp:extent cx="2232660" cy="356235"/>
            <wp:effectExtent l="0" t="0" r="0" b="5715"/>
            <wp:docPr id="294" name="Picture 294" descr="I:\ECE21 Policy Legislation and Communication\Design Elements\GNWT Visual Identity Program 2016 updated\Wordmarks\GNWT Wordmarks\png\GNWT Wordmark ENG FR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ECE21 Policy Legislation and Communication\Design Elements\GNWT Visual Identity Program 2016 updated\Wordmarks\GNWT Wordmarks\png\GNWT Wordmark ENG FR_REV.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2660" cy="356235"/>
                    </a:xfrm>
                    <a:prstGeom prst="rect">
                      <a:avLst/>
                    </a:prstGeom>
                    <a:noFill/>
                    <a:ln>
                      <a:noFill/>
                    </a:ln>
                  </pic:spPr>
                </pic:pic>
              </a:graphicData>
            </a:graphic>
          </wp:inline>
        </w:drawing>
      </w:r>
      <w:r w:rsidR="00BB4892" w:rsidRPr="00BB489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37524">
        <w:rPr>
          <w:noProof/>
        </w:rPr>
        <mc:AlternateContent>
          <mc:Choice Requires="wps">
            <w:drawing>
              <wp:anchor distT="0" distB="0" distL="114300" distR="114300" simplePos="0" relativeHeight="251698176" behindDoc="0" locked="0" layoutInCell="1" allowOverlap="1" wp14:anchorId="3A95ABF3" wp14:editId="1AF26A3D">
                <wp:simplePos x="0" y="0"/>
                <wp:positionH relativeFrom="column">
                  <wp:posOffset>-1047750</wp:posOffset>
                </wp:positionH>
                <wp:positionV relativeFrom="paragraph">
                  <wp:posOffset>6800850</wp:posOffset>
                </wp:positionV>
                <wp:extent cx="10325100" cy="133350"/>
                <wp:effectExtent l="0" t="0" r="0" b="0"/>
                <wp:wrapNone/>
                <wp:docPr id="9" name="Rectangle 9"/>
                <wp:cNvGraphicFramePr/>
                <a:graphic xmlns:a="http://schemas.openxmlformats.org/drawingml/2006/main">
                  <a:graphicData uri="http://schemas.microsoft.com/office/word/2010/wordprocessingShape">
                    <wps:wsp>
                      <wps:cNvSpPr/>
                      <wps:spPr>
                        <a:xfrm>
                          <a:off x="0" y="0"/>
                          <a:ext cx="10325100"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82.5pt;margin-top:535.5pt;width:813pt;height:1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" fillcolor="white [3212]" stroked="f" strokeweight="2pt"/>
            </w:pict>
          </mc:Fallback>
        </mc:AlternateContent>
      </w:r>
      <w:r w:rsidR="00472430">
        <w:rPr>
          <w:noProof/>
        </w:rPr>
        <mc:AlternateContent>
          <mc:Choice Requires="wps">
            <w:drawing>
              <wp:anchor distT="0" distB="0" distL="114300" distR="114300" simplePos="0" relativeHeight="251671552" behindDoc="0" locked="0" layoutInCell="1" allowOverlap="1" wp14:anchorId="60E25B48" wp14:editId="66D4D10A">
                <wp:simplePos x="0" y="0"/>
                <wp:positionH relativeFrom="column">
                  <wp:posOffset>-262255</wp:posOffset>
                </wp:positionH>
                <wp:positionV relativeFrom="paragraph">
                  <wp:posOffset>152400</wp:posOffset>
                </wp:positionV>
                <wp:extent cx="2049145" cy="476885"/>
                <wp:effectExtent l="0" t="0" r="8255" b="0"/>
                <wp:wrapNone/>
                <wp:docPr id="11" name="Rectangle 11"/>
                <wp:cNvGraphicFramePr/>
                <a:graphic xmlns:a="http://schemas.openxmlformats.org/drawingml/2006/main">
                  <a:graphicData uri="http://schemas.microsoft.com/office/word/2010/wordprocessingShape">
                    <wps:wsp>
                      <wps:cNvSpPr/>
                      <wps:spPr>
                        <a:xfrm>
                          <a:off x="0" y="0"/>
                          <a:ext cx="204914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0.65pt;margin-top:12pt;width:161.35pt;height:3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" fillcolor="white [3212]" stroked="f" strokeweight="2pt"/>
            </w:pict>
          </mc:Fallback>
        </mc:AlternateContent>
      </w:r>
      <w:r w:rsidR="00472430">
        <w:rPr>
          <w:noProof/>
        </w:rPr>
        <mc:AlternateContent>
          <mc:Choice Requires="wps">
            <w:drawing>
              <wp:anchor distT="0" distB="0" distL="114300" distR="114300" simplePos="0" relativeHeight="251673600" behindDoc="0" locked="0" layoutInCell="1" allowOverlap="1" wp14:anchorId="0D645E74" wp14:editId="5E88383E">
                <wp:simplePos x="0" y="0"/>
                <wp:positionH relativeFrom="column">
                  <wp:posOffset>-262890</wp:posOffset>
                </wp:positionH>
                <wp:positionV relativeFrom="paragraph">
                  <wp:posOffset>810895</wp:posOffset>
                </wp:positionV>
                <wp:extent cx="2049145" cy="476885"/>
                <wp:effectExtent l="0" t="0" r="8255" b="0"/>
                <wp:wrapNone/>
                <wp:docPr id="13" name="Rectangle 13"/>
                <wp:cNvGraphicFramePr/>
                <a:graphic xmlns:a="http://schemas.openxmlformats.org/drawingml/2006/main">
                  <a:graphicData uri="http://schemas.microsoft.com/office/word/2010/wordprocessingShape">
                    <wps:wsp>
                      <wps:cNvSpPr/>
                      <wps:spPr>
                        <a:xfrm>
                          <a:off x="0" y="0"/>
                          <a:ext cx="204914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2038" w:rsidRPr="00CB2038" w:rsidRDefault="00CB2038">
                            <w:pPr>
                              <w:jc w:val="center"/>
                              <w:pPrChange w:id="16" w:author="Kevin Laframboise" w:date="2018-07-12T11:12:00Z">
                                <w:pPr/>
                              </w:pPrChange>
                            </w:pPr>
                            <w:ins w:id="17" w:author="Kevin Laframboise" w:date="2018-07-12T11:12:00Z">
                              <w:r w:rsidRPr="00CB2038">
                                <w:t>CX</w:t>
                              </w:r>
                            </w:ins>
                            <w:ins w:id="18" w:author="Kevin Laframboise" w:date="2018-07-12T11:14:00Z">
                              <w:r>
                                <w:t>S</w:t>
                              </w:r>
                            </w:ins>
                            <w:ins w:id="19" w:author="Kevin Laframboise" w:date="2018-07-12T11:12:00Z">
                              <w:r w:rsidRPr="00CB2038">
                                <w:t>CXCSDSD</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51" style="position:absolute;margin-left:-20.7pt;margin-top:63.85pt;width:161.35pt;height:3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" fillcolor="white [3212]" stroked="f" strokeweight="2pt">
                <v:textbox>
                  <w:txbxContent>
                    <w:p w:rsidR="00CB2038" w:rsidRPr="00CB2038" w:rsidRDefault="00CB2038" w:rsidP="00CB2038">
                      <w:pPr>
                        <w:jc w:val="center"/>
                        <w:rPr>
                          <w:rPrChange w:id="48" w:author="Kevin Laframboise" w:date="2018-07-12T11:12:00Z">
                            <w:rPr/>
                          </w:rPrChange>
                        </w:rPr>
                        <w:pPrChange w:id="49" w:author="Kevin Laframboise" w:date="2018-07-12T11:12:00Z">
                          <w:pPr/>
                        </w:pPrChange>
                      </w:pPr>
                      <w:ins w:id="50" w:author="Kevin Laframboise" w:date="2018-07-12T11:12:00Z">
                        <w:r w:rsidRPr="00CB2038">
                          <w:rPr>
                            <w:rPrChange w:id="51" w:author="Kevin Laframboise" w:date="2018-07-12T11:12:00Z">
                              <w:rPr/>
                            </w:rPrChange>
                          </w:rPr>
                          <w:t>CX</w:t>
                        </w:r>
                      </w:ins>
                      <w:ins w:id="52" w:author="Kevin Laframboise" w:date="2018-07-12T11:14:00Z">
                        <w:r>
                          <w:t>S</w:t>
                        </w:r>
                      </w:ins>
                      <w:ins w:id="53" w:author="Kevin Laframboise" w:date="2018-07-12T11:12:00Z">
                        <w:r w:rsidRPr="00CB2038">
                          <w:rPr>
                            <w:rPrChange w:id="54" w:author="Kevin Laframboise" w:date="2018-07-12T11:12:00Z">
                              <w:rPr/>
                            </w:rPrChange>
                          </w:rPr>
                          <w:t>CXCSDSD</w:t>
                        </w:r>
                      </w:ins>
                    </w:p>
                  </w:txbxContent>
                </v:textbox>
              </v:rect>
            </w:pict>
          </mc:Fallback>
        </mc:AlternateContent>
      </w:r>
      <w:r w:rsidR="00472430">
        <w:rPr>
          <w:noProof/>
        </w:rPr>
        <mc:AlternateContent>
          <mc:Choice Requires="wps">
            <w:drawing>
              <wp:anchor distT="0" distB="0" distL="114300" distR="114300" simplePos="0" relativeHeight="251675648" behindDoc="0" locked="0" layoutInCell="1" allowOverlap="1" wp14:anchorId="2AE293E4" wp14:editId="515064D9">
                <wp:simplePos x="0" y="0"/>
                <wp:positionH relativeFrom="column">
                  <wp:posOffset>-262890</wp:posOffset>
                </wp:positionH>
                <wp:positionV relativeFrom="paragraph">
                  <wp:posOffset>1469390</wp:posOffset>
                </wp:positionV>
                <wp:extent cx="2049145" cy="476885"/>
                <wp:effectExtent l="0" t="0" r="8255" b="0"/>
                <wp:wrapNone/>
                <wp:docPr id="14" name="Rectangle 14"/>
                <wp:cNvGraphicFramePr/>
                <a:graphic xmlns:a="http://schemas.openxmlformats.org/drawingml/2006/main">
                  <a:graphicData uri="http://schemas.microsoft.com/office/word/2010/wordprocessingShape">
                    <wps:wsp>
                      <wps:cNvSpPr/>
                      <wps:spPr>
                        <a:xfrm>
                          <a:off x="0" y="0"/>
                          <a:ext cx="204914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0.7pt;margin-top:115.7pt;width:161.35pt;height:3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" fillcolor="white [3212]" stroked="f" strokeweight="2pt"/>
            </w:pict>
          </mc:Fallback>
        </mc:AlternateContent>
      </w:r>
      <w:r w:rsidR="00472430">
        <w:rPr>
          <w:noProof/>
        </w:rPr>
        <mc:AlternateContent>
          <mc:Choice Requires="wps">
            <w:drawing>
              <wp:anchor distT="0" distB="0" distL="114300" distR="114300" simplePos="0" relativeHeight="251677696" behindDoc="0" locked="0" layoutInCell="1" allowOverlap="1" wp14:anchorId="1439BC91" wp14:editId="0603B117">
                <wp:simplePos x="0" y="0"/>
                <wp:positionH relativeFrom="column">
                  <wp:posOffset>-262890</wp:posOffset>
                </wp:positionH>
                <wp:positionV relativeFrom="paragraph">
                  <wp:posOffset>2127885</wp:posOffset>
                </wp:positionV>
                <wp:extent cx="2049145" cy="476885"/>
                <wp:effectExtent l="0" t="0" r="8255" b="0"/>
                <wp:wrapNone/>
                <wp:docPr id="15" name="Rectangle 15"/>
                <wp:cNvGraphicFramePr/>
                <a:graphic xmlns:a="http://schemas.openxmlformats.org/drawingml/2006/main">
                  <a:graphicData uri="http://schemas.microsoft.com/office/word/2010/wordprocessingShape">
                    <wps:wsp>
                      <wps:cNvSpPr/>
                      <wps:spPr>
                        <a:xfrm>
                          <a:off x="0" y="0"/>
                          <a:ext cx="204914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0.7pt;margin-top:167.55pt;width:161.35pt;height:3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" fillcolor="white [3212]" stroked="f" strokeweight="2pt"/>
            </w:pict>
          </mc:Fallback>
        </mc:AlternateContent>
      </w:r>
      <w:r w:rsidR="00472430">
        <w:rPr>
          <w:noProof/>
        </w:rPr>
        <mc:AlternateContent>
          <mc:Choice Requires="wps">
            <w:drawing>
              <wp:anchor distT="0" distB="0" distL="114300" distR="114300" simplePos="0" relativeHeight="251679744" behindDoc="0" locked="0" layoutInCell="1" allowOverlap="1" wp14:anchorId="56AD6B7D" wp14:editId="560173B9">
                <wp:simplePos x="0" y="0"/>
                <wp:positionH relativeFrom="column">
                  <wp:posOffset>-262890</wp:posOffset>
                </wp:positionH>
                <wp:positionV relativeFrom="paragraph">
                  <wp:posOffset>2786380</wp:posOffset>
                </wp:positionV>
                <wp:extent cx="2049145" cy="476885"/>
                <wp:effectExtent l="0" t="0" r="8255" b="0"/>
                <wp:wrapNone/>
                <wp:docPr id="16" name="Rectangle 16"/>
                <wp:cNvGraphicFramePr/>
                <a:graphic xmlns:a="http://schemas.openxmlformats.org/drawingml/2006/main">
                  <a:graphicData uri="http://schemas.microsoft.com/office/word/2010/wordprocessingShape">
                    <wps:wsp>
                      <wps:cNvSpPr/>
                      <wps:spPr>
                        <a:xfrm>
                          <a:off x="0" y="0"/>
                          <a:ext cx="2049145" cy="476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0.7pt;margin-top:219.4pt;width:161.35pt;height:3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" fillcolor="white [3212]" stroked="f" strokeweight="2pt"/>
            </w:pict>
          </mc:Fallback>
        </mc:AlternateContent>
      </w:r>
      <w:r w:rsidR="001B1A23">
        <w:rPr>
          <w:noProof/>
        </w:rPr>
        <mc:AlternateContent>
          <mc:Choice Requires="wps">
            <w:drawing>
              <wp:anchor distT="0" distB="0" distL="114300" distR="114300" simplePos="0" relativeHeight="251699200" behindDoc="0" locked="0" layoutInCell="1" allowOverlap="1" wp14:anchorId="10C16DD5" wp14:editId="679F2DE3">
                <wp:simplePos x="0" y="0"/>
                <wp:positionH relativeFrom="column">
                  <wp:posOffset>-1045029</wp:posOffset>
                </wp:positionH>
                <wp:positionV relativeFrom="paragraph">
                  <wp:posOffset>6863938</wp:posOffset>
                </wp:positionV>
                <wp:extent cx="10224655"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1022465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3pt,540.45pt" to="722.8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" strokecolor="#4579b8 [3044]">
                <v:stroke dashstyle="dash"/>
              </v:line>
            </w:pict>
          </mc:Fallback>
        </mc:AlternateContent>
      </w:r>
    </w:p>
    <w:bookmarkStart w:id="20" w:name="_GoBack"/>
    <w:bookmarkEnd w:id="20"/>
    <w:p w:rsidR="004F6FF7" w:rsidRDefault="008153A9">
      <w:ins w:id="21" w:author="Kevin Laframboise" w:date="2018-07-12T11:16:00Z">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50400" behindDoc="0" locked="0" layoutInCell="1" allowOverlap="1" wp14:anchorId="60B04F6E" wp14:editId="66E4135D">
                  <wp:simplePos x="0" y="0"/>
                  <wp:positionH relativeFrom="column">
                    <wp:posOffset>1968500</wp:posOffset>
                  </wp:positionH>
                  <wp:positionV relativeFrom="paragraph">
                    <wp:posOffset>269240</wp:posOffset>
                  </wp:positionV>
                  <wp:extent cx="2143760" cy="276860"/>
                  <wp:effectExtent l="0" t="0" r="8890" b="8890"/>
                  <wp:wrapNone/>
                  <wp:docPr id="306" name="Text Box 306"/>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52" type="#_x0000_t202" style="position:absolute;margin-left:155pt;margin-top:21.2pt;width:168.8pt;height:2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" fillcolor="white [3201]" stroked="f" strokeweight="1pt">
                  <v:textbox>
                    <w:txbxContent>
                      <w:p w:rsidR="008153A9" w:rsidRPr="008153A9" w:rsidRDefault="008153A9" w:rsidP="008153A9">
                        <w:pPr>
                          <w:rPr>
                            <w:rPrChange w:id="58" w:author="Kevin Laframboise" w:date="2018-07-12T11:16:00Z">
                              <w:rPr/>
                            </w:rPrChange>
                          </w:rPr>
                          <w:pPrChange w:id="59" w:author="Kevin Laframboise" w:date="2018-07-12T11:20:00Z">
                            <w:pPr/>
                          </w:pPrChange>
                        </w:pPr>
                      </w:p>
                    </w:txbxContent>
                  </v:textbox>
                </v:shape>
              </w:pict>
            </mc:Fallback>
          </mc:AlternateContent>
        </w:r>
      </w:ins>
    </w:p>
    <w:p w:rsidR="004F6FF7" w:rsidRDefault="004F6FF7"/>
    <w:p w:rsidR="004F6FF7" w:rsidRDefault="008153A9">
      <w:ins w:id="22" w:author="Kevin Laframboise" w:date="2018-07-12T11:16:00Z">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53472" behindDoc="0" locked="0" layoutInCell="1" allowOverlap="1" wp14:anchorId="56C7BFE9" wp14:editId="481A216A">
                  <wp:simplePos x="0" y="0"/>
                  <wp:positionH relativeFrom="column">
                    <wp:posOffset>1968500</wp:posOffset>
                  </wp:positionH>
                  <wp:positionV relativeFrom="paragraph">
                    <wp:posOffset>513080</wp:posOffset>
                  </wp:positionV>
                  <wp:extent cx="2143760" cy="276860"/>
                  <wp:effectExtent l="0" t="0" r="8890" b="8890"/>
                  <wp:wrapNone/>
                  <wp:docPr id="309" name="Text Box 309"/>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53" type="#_x0000_t202" style="position:absolute;margin-left:155pt;margin-top:40.4pt;width:168.8pt;height:2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" fillcolor="white [3201]" stroked="f" strokeweight="1pt">
                  <v:textbox>
                    <w:txbxContent>
                      <w:p w:rsidR="008153A9" w:rsidRPr="008153A9" w:rsidRDefault="008153A9" w:rsidP="008153A9">
                        <w:pPr>
                          <w:rPr>
                            <w:rPrChange w:id="63" w:author="Kevin Laframboise" w:date="2018-07-12T11:16:00Z">
                              <w:rPr/>
                            </w:rPrChange>
                          </w:rPr>
                          <w:pPrChange w:id="64" w:author="Kevin Laframboise" w:date="2018-07-12T11:20:00Z">
                            <w:pPr/>
                          </w:pPrChange>
                        </w:pPr>
                      </w:p>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52448" behindDoc="0" locked="0" layoutInCell="1" allowOverlap="1" wp14:anchorId="2D80BC32" wp14:editId="3EC09817">
                  <wp:simplePos x="0" y="0"/>
                  <wp:positionH relativeFrom="column">
                    <wp:posOffset>1968500</wp:posOffset>
                  </wp:positionH>
                  <wp:positionV relativeFrom="paragraph">
                    <wp:posOffset>67945</wp:posOffset>
                  </wp:positionV>
                  <wp:extent cx="2143760" cy="276860"/>
                  <wp:effectExtent l="0" t="0" r="8890" b="8890"/>
                  <wp:wrapNone/>
                  <wp:docPr id="308" name="Text Box 308"/>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54" type="#_x0000_t202" style="position:absolute;margin-left:155pt;margin-top:5.35pt;width:168.8pt;height:2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" fillcolor="white [3201]" stroked="f" strokeweight="1pt">
                  <v:textbox>
                    <w:txbxContent>
                      <w:p w:rsidR="008153A9" w:rsidRPr="008153A9" w:rsidRDefault="008153A9" w:rsidP="008153A9">
                        <w:pPr>
                          <w:rPr>
                            <w:rPrChange w:id="67" w:author="Kevin Laframboise" w:date="2018-07-12T11:16:00Z">
                              <w:rPr/>
                            </w:rPrChange>
                          </w:rPr>
                          <w:pPrChange w:id="68" w:author="Kevin Laframboise" w:date="2018-07-12T11:20:00Z">
                            <w:pPr/>
                          </w:pPrChange>
                        </w:pPr>
                      </w:p>
                    </w:txbxContent>
                  </v:textbox>
                </v:shape>
              </w:pict>
            </mc:Fallback>
          </mc:AlternateContent>
        </w:r>
      </w:ins>
    </w:p>
    <w:p w:rsidR="004F6FF7" w:rsidRDefault="004F6FF7"/>
    <w:p w:rsidR="004F6FF7" w:rsidRDefault="004F6FF7"/>
    <w:p w:rsidR="004F6FF7" w:rsidRDefault="008153A9">
      <w:ins w:id="23" w:author="Kevin Laframboise" w:date="2018-07-12T11:16:00Z">
        <w:r w:rsidRPr="008153A9">
          <w:rPr>
            <w:noProof/>
          </w:rPr>
          <mc:AlternateContent>
            <mc:Choice Requires="wps">
              <w:drawing>
                <wp:anchor distT="0" distB="0" distL="114300" distR="114300" simplePos="0" relativeHeight="251756544" behindDoc="0" locked="0" layoutInCell="1" allowOverlap="1" wp14:anchorId="7D978098" wp14:editId="382D4A0B">
                  <wp:simplePos x="0" y="0"/>
                  <wp:positionH relativeFrom="column">
                    <wp:posOffset>1968500</wp:posOffset>
                  </wp:positionH>
                  <wp:positionV relativeFrom="paragraph">
                    <wp:posOffset>434340</wp:posOffset>
                  </wp:positionV>
                  <wp:extent cx="2143760" cy="276860"/>
                  <wp:effectExtent l="0" t="0" r="8890" b="8890"/>
                  <wp:wrapNone/>
                  <wp:docPr id="311" name="Text Box 311"/>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55" type="#_x0000_t202" style="position:absolute;margin-left:155pt;margin-top:34.2pt;width:168.8pt;height:2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" fillcolor="white [3201]" stroked="f" strokeweight="1pt">
                  <v:textbox>
                    <w:txbxContent>
                      <w:p w:rsidR="008153A9" w:rsidRPr="008153A9" w:rsidRDefault="008153A9" w:rsidP="008153A9">
                        <w:pPr>
                          <w:rPr>
                            <w:rPrChange w:id="72" w:author="Kevin Laframboise" w:date="2018-07-12T11:16:00Z">
                              <w:rPr/>
                            </w:rPrChange>
                          </w:rPr>
                          <w:pPrChange w:id="73" w:author="Kevin Laframboise" w:date="2018-07-12T11:20:00Z">
                            <w:pPr/>
                          </w:pPrChange>
                        </w:pPr>
                      </w:p>
                    </w:txbxContent>
                  </v:textbox>
                </v:shape>
              </w:pict>
            </mc:Fallback>
          </mc:AlternateContent>
        </w:r>
        <w:r w:rsidRPr="008153A9">
          <w:rPr>
            <w:noProof/>
          </w:rPr>
          <mc:AlternateContent>
            <mc:Choice Requires="wps">
              <w:drawing>
                <wp:anchor distT="0" distB="0" distL="114300" distR="114300" simplePos="0" relativeHeight="251755520" behindDoc="0" locked="0" layoutInCell="1" allowOverlap="1" wp14:anchorId="3C7E6761" wp14:editId="5850D6D8">
                  <wp:simplePos x="0" y="0"/>
                  <wp:positionH relativeFrom="column">
                    <wp:posOffset>1968500</wp:posOffset>
                  </wp:positionH>
                  <wp:positionV relativeFrom="paragraph">
                    <wp:posOffset>-10795</wp:posOffset>
                  </wp:positionV>
                  <wp:extent cx="2143760" cy="276860"/>
                  <wp:effectExtent l="0" t="0" r="8890" b="8890"/>
                  <wp:wrapNone/>
                  <wp:docPr id="310" name="Text Box 310"/>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0" o:spid="_x0000_s1056" type="#_x0000_t202" style="position:absolute;margin-left:155pt;margin-top:-.85pt;width:168.8pt;height:2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" fillcolor="white [3201]" stroked="f" strokeweight="1pt">
                  <v:textbox>
                    <w:txbxContent>
                      <w:p w:rsidR="008153A9" w:rsidRPr="008153A9" w:rsidRDefault="008153A9" w:rsidP="008153A9">
                        <w:pPr>
                          <w:rPr>
                            <w:rPrChange w:id="76" w:author="Kevin Laframboise" w:date="2018-07-12T11:16:00Z">
                              <w:rPr/>
                            </w:rPrChange>
                          </w:rPr>
                          <w:pPrChange w:id="77" w:author="Kevin Laframboise" w:date="2018-07-12T11:20:00Z">
                            <w:pPr/>
                          </w:pPrChange>
                        </w:pPr>
                      </w:p>
                    </w:txbxContent>
                  </v:textbox>
                </v:shape>
              </w:pict>
            </mc:Fallback>
          </mc:AlternateContent>
        </w:r>
      </w:ins>
    </w:p>
    <w:p w:rsidR="004F6FF7" w:rsidRDefault="004F6FF7"/>
    <w:p w:rsidR="004F6FF7" w:rsidRDefault="008153A9">
      <w:ins w:id="24" w:author="Kevin Laframboise" w:date="2018-07-12T11:16:00Z">
        <w:r w:rsidRPr="008153A9">
          <w:rPr>
            <w:noProof/>
          </w:rPr>
          <mc:AlternateContent>
            <mc:Choice Requires="wps">
              <w:drawing>
                <wp:anchor distT="0" distB="0" distL="114300" distR="114300" simplePos="0" relativeHeight="251758592" behindDoc="0" locked="0" layoutInCell="1" allowOverlap="1" wp14:anchorId="304EF7CF" wp14:editId="608583C8">
                  <wp:simplePos x="0" y="0"/>
                  <wp:positionH relativeFrom="column">
                    <wp:posOffset>1968500</wp:posOffset>
                  </wp:positionH>
                  <wp:positionV relativeFrom="paragraph">
                    <wp:posOffset>233045</wp:posOffset>
                  </wp:positionV>
                  <wp:extent cx="2143760" cy="276860"/>
                  <wp:effectExtent l="0" t="0" r="8890" b="8890"/>
                  <wp:wrapNone/>
                  <wp:docPr id="312" name="Text Box 312"/>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57" type="#_x0000_t202" style="position:absolute;margin-left:155pt;margin-top:18.35pt;width:168.8pt;height:2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" fillcolor="white [3201]" stroked="f" strokeweight="1pt">
                  <v:textbox>
                    <w:txbxContent>
                      <w:p w:rsidR="008153A9" w:rsidRPr="008153A9" w:rsidRDefault="008153A9" w:rsidP="008153A9">
                        <w:pPr>
                          <w:rPr>
                            <w:rPrChange w:id="81" w:author="Kevin Laframboise" w:date="2018-07-12T11:16:00Z">
                              <w:rPr/>
                            </w:rPrChange>
                          </w:rPr>
                          <w:pPrChange w:id="82" w:author="Kevin Laframboise" w:date="2018-07-12T11:20:00Z">
                            <w:pPr/>
                          </w:pPrChange>
                        </w:pPr>
                      </w:p>
                    </w:txbxContent>
                  </v:textbox>
                </v:shape>
              </w:pict>
            </mc:Fallback>
          </mc:AlternateContent>
        </w:r>
      </w:ins>
    </w:p>
    <w:p w:rsidR="004F6FF7" w:rsidRDefault="004F6FF7"/>
    <w:p w:rsidR="004F6FF7" w:rsidRDefault="008153A9">
      <w:ins w:id="25" w:author="Kevin Laframboise" w:date="2018-07-12T11:16:00Z">
        <w:r w:rsidRPr="008153A9">
          <w:rPr>
            <w:noProof/>
          </w:rPr>
          <mc:AlternateContent>
            <mc:Choice Requires="wps">
              <w:drawing>
                <wp:anchor distT="0" distB="0" distL="114300" distR="114300" simplePos="0" relativeHeight="251759616" behindDoc="0" locked="0" layoutInCell="1" allowOverlap="1" wp14:anchorId="7D1D89B6" wp14:editId="71390732">
                  <wp:simplePos x="0" y="0"/>
                  <wp:positionH relativeFrom="column">
                    <wp:posOffset>1968500</wp:posOffset>
                  </wp:positionH>
                  <wp:positionV relativeFrom="paragraph">
                    <wp:posOffset>31750</wp:posOffset>
                  </wp:positionV>
                  <wp:extent cx="2143760" cy="276860"/>
                  <wp:effectExtent l="0" t="0" r="8890" b="8890"/>
                  <wp:wrapNone/>
                  <wp:docPr id="313" name="Text Box 313"/>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58" type="#_x0000_t202" style="position:absolute;margin-left:155pt;margin-top:2.5pt;width:168.8pt;height:2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" fillcolor="white [3201]" stroked="f" strokeweight="1pt">
                  <v:textbox>
                    <w:txbxContent>
                      <w:p w:rsidR="008153A9" w:rsidRPr="008153A9" w:rsidRDefault="008153A9" w:rsidP="008153A9">
                        <w:pPr>
                          <w:rPr>
                            <w:rPrChange w:id="86" w:author="Kevin Laframboise" w:date="2018-07-12T11:16:00Z">
                              <w:rPr/>
                            </w:rPrChange>
                          </w:rPr>
                          <w:pPrChange w:id="87" w:author="Kevin Laframboise" w:date="2018-07-12T11:20:00Z">
                            <w:pPr/>
                          </w:pPrChange>
                        </w:pPr>
                      </w:p>
                    </w:txbxContent>
                  </v:textbox>
                </v:shape>
              </w:pict>
            </mc:Fallback>
          </mc:AlternateContent>
        </w:r>
      </w:ins>
    </w:p>
    <w:p w:rsidR="004F6FF7" w:rsidRDefault="004F6FF7"/>
    <w:p w:rsidR="004F6FF7" w:rsidRDefault="008153A9">
      <w:ins w:id="26" w:author="Kevin Laframboise" w:date="2018-07-12T11:18:00Z">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81120" behindDoc="0" locked="0" layoutInCell="1" allowOverlap="1" wp14:anchorId="197A2B61" wp14:editId="7EDEE587">
                  <wp:simplePos x="0" y="0"/>
                  <wp:positionH relativeFrom="column">
                    <wp:posOffset>1965960</wp:posOffset>
                  </wp:positionH>
                  <wp:positionV relativeFrom="paragraph">
                    <wp:posOffset>6304280</wp:posOffset>
                  </wp:positionV>
                  <wp:extent cx="2143760" cy="276860"/>
                  <wp:effectExtent l="0" t="0" r="8890" b="8890"/>
                  <wp:wrapNone/>
                  <wp:docPr id="353" name="Text Box 353"/>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3" o:spid="_x0000_s1059" type="#_x0000_t202" style="position:absolute;margin-left:154.8pt;margin-top:496.4pt;width:168.8pt;height:2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" fillcolor="white [3201]" stroked="f" strokeweight="1pt">
                  <v:textbox>
                    <w:txbxContent>
                      <w:p w:rsidR="008153A9" w:rsidRPr="008153A9" w:rsidRDefault="008153A9" w:rsidP="008153A9">
                        <w:pPr>
                          <w:rPr>
                            <w:rPrChange w:id="91" w:author="Kevin Laframboise" w:date="2018-07-12T11:16:00Z">
                              <w:rPr/>
                            </w:rPrChange>
                          </w:rPr>
                          <w:pPrChange w:id="92" w:author="Kevin Laframboise" w:date="2018-07-12T11:21:00Z">
                            <w:pPr/>
                          </w:pPrChange>
                        </w:pPr>
                      </w:p>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80096" behindDoc="0" locked="0" layoutInCell="1" allowOverlap="1" wp14:anchorId="7F9DF496" wp14:editId="69BD2D27">
                  <wp:simplePos x="0" y="0"/>
                  <wp:positionH relativeFrom="column">
                    <wp:posOffset>1965960</wp:posOffset>
                  </wp:positionH>
                  <wp:positionV relativeFrom="paragraph">
                    <wp:posOffset>5859145</wp:posOffset>
                  </wp:positionV>
                  <wp:extent cx="2143760" cy="276860"/>
                  <wp:effectExtent l="0" t="0" r="8890" b="8890"/>
                  <wp:wrapNone/>
                  <wp:docPr id="352" name="Text Box 352"/>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2" o:spid="_x0000_s1060" type="#_x0000_t202" style="position:absolute;margin-left:154.8pt;margin-top:461.35pt;width:168.8pt;height:2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" fillcolor="white [3201]" stroked="f" strokeweight="1pt">
                  <v:textbox>
                    <w:txbxContent>
                      <w:p w:rsidR="008153A9" w:rsidRPr="008153A9" w:rsidRDefault="008153A9" w:rsidP="008153A9">
                        <w:pPr>
                          <w:rPr>
                            <w:rPrChange w:id="95" w:author="Kevin Laframboise" w:date="2018-07-12T11:16:00Z">
                              <w:rPr/>
                            </w:rPrChange>
                          </w:rPr>
                          <w:pPrChange w:id="96" w:author="Kevin Laframboise" w:date="2018-07-12T11:21:00Z">
                            <w:pPr/>
                          </w:pPrChange>
                        </w:pPr>
                      </w:p>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79072" behindDoc="0" locked="0" layoutInCell="1" allowOverlap="1" wp14:anchorId="5CB90639" wp14:editId="413093AC">
                  <wp:simplePos x="0" y="0"/>
                  <wp:positionH relativeFrom="column">
                    <wp:posOffset>1965960</wp:posOffset>
                  </wp:positionH>
                  <wp:positionV relativeFrom="paragraph">
                    <wp:posOffset>5414010</wp:posOffset>
                  </wp:positionV>
                  <wp:extent cx="2143760" cy="276860"/>
                  <wp:effectExtent l="0" t="0" r="8890" b="8890"/>
                  <wp:wrapNone/>
                  <wp:docPr id="351" name="Text Box 351"/>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1" o:spid="_x0000_s1061" type="#_x0000_t202" style="position:absolute;margin-left:154.8pt;margin-top:426.3pt;width:168.8pt;height:2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" fillcolor="white [3201]" stroked="f" strokeweight="1pt">
                  <v:textbox>
                    <w:txbxContent>
                      <w:p w:rsidR="008153A9" w:rsidRPr="008153A9" w:rsidRDefault="008153A9" w:rsidP="008153A9">
                        <w:pPr>
                          <w:rPr>
                            <w:rPrChange w:id="99" w:author="Kevin Laframboise" w:date="2018-07-12T11:16:00Z">
                              <w:rPr/>
                            </w:rPrChange>
                          </w:rPr>
                          <w:pPrChange w:id="100" w:author="Kevin Laframboise" w:date="2018-07-12T11:21:00Z">
                            <w:pPr/>
                          </w:pPrChange>
                        </w:pPr>
                      </w:p>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78048" behindDoc="0" locked="0" layoutInCell="1" allowOverlap="1" wp14:anchorId="72D766A5" wp14:editId="4C89C78B">
                  <wp:simplePos x="0" y="0"/>
                  <wp:positionH relativeFrom="column">
                    <wp:posOffset>1965960</wp:posOffset>
                  </wp:positionH>
                  <wp:positionV relativeFrom="paragraph">
                    <wp:posOffset>4968875</wp:posOffset>
                  </wp:positionV>
                  <wp:extent cx="2143760" cy="276860"/>
                  <wp:effectExtent l="0" t="0" r="8890" b="8890"/>
                  <wp:wrapNone/>
                  <wp:docPr id="350" name="Text Box 350"/>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0" o:spid="_x0000_s1062" type="#_x0000_t202" style="position:absolute;margin-left:154.8pt;margin-top:391.25pt;width:168.8pt;height:2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" fillcolor="white [3201]" stroked="f" strokeweight="1pt">
                  <v:textbox>
                    <w:txbxContent>
                      <w:p w:rsidR="008153A9" w:rsidRPr="008153A9" w:rsidRDefault="008153A9" w:rsidP="008153A9">
                        <w:pPr>
                          <w:rPr>
                            <w:rPrChange w:id="103" w:author="Kevin Laframboise" w:date="2018-07-12T11:16:00Z">
                              <w:rPr/>
                            </w:rPrChange>
                          </w:rPr>
                          <w:pPrChange w:id="104" w:author="Kevin Laframboise" w:date="2018-07-12T11:21:00Z">
                            <w:pPr/>
                          </w:pPrChange>
                        </w:pPr>
                      </w:p>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77024" behindDoc="0" locked="0" layoutInCell="1" allowOverlap="1" wp14:anchorId="6061B17A" wp14:editId="1EE28364">
                  <wp:simplePos x="0" y="0"/>
                  <wp:positionH relativeFrom="column">
                    <wp:posOffset>1965960</wp:posOffset>
                  </wp:positionH>
                  <wp:positionV relativeFrom="paragraph">
                    <wp:posOffset>4523740</wp:posOffset>
                  </wp:positionV>
                  <wp:extent cx="2143760" cy="276860"/>
                  <wp:effectExtent l="0" t="0" r="8890" b="8890"/>
                  <wp:wrapNone/>
                  <wp:docPr id="349" name="Text Box 349"/>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9" o:spid="_x0000_s1063" type="#_x0000_t202" style="position:absolute;margin-left:154.8pt;margin-top:356.2pt;width:168.8pt;height:2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" fillcolor="white [3201]" stroked="f" strokeweight="1pt">
                  <v:textbox>
                    <w:txbxContent>
                      <w:p w:rsidR="008153A9" w:rsidRPr="008153A9" w:rsidRDefault="008153A9" w:rsidP="008153A9">
                        <w:pPr>
                          <w:rPr>
                            <w:rPrChange w:id="107" w:author="Kevin Laframboise" w:date="2018-07-12T11:16:00Z">
                              <w:rPr/>
                            </w:rPrChange>
                          </w:rPr>
                          <w:pPrChange w:id="108" w:author="Kevin Laframboise" w:date="2018-07-12T11:21:00Z">
                            <w:pPr/>
                          </w:pPrChange>
                        </w:pPr>
                      </w:p>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76000" behindDoc="0" locked="0" layoutInCell="1" allowOverlap="1" wp14:anchorId="055E1E15" wp14:editId="06B4C7CD">
                  <wp:simplePos x="0" y="0"/>
                  <wp:positionH relativeFrom="column">
                    <wp:posOffset>1965960</wp:posOffset>
                  </wp:positionH>
                  <wp:positionV relativeFrom="paragraph">
                    <wp:posOffset>4078605</wp:posOffset>
                  </wp:positionV>
                  <wp:extent cx="2143760" cy="276860"/>
                  <wp:effectExtent l="0" t="0" r="8890" b="8890"/>
                  <wp:wrapNone/>
                  <wp:docPr id="348" name="Text Box 348"/>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8" o:spid="_x0000_s1064" type="#_x0000_t202" style="position:absolute;margin-left:154.8pt;margin-top:321.15pt;width:168.8pt;height:2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" fillcolor="white [3201]" stroked="f" strokeweight="1pt">
                  <v:textbox>
                    <w:txbxContent>
                      <w:p w:rsidR="008153A9" w:rsidRPr="008153A9" w:rsidRDefault="008153A9" w:rsidP="008153A9">
                        <w:pPr>
                          <w:rPr>
                            <w:rPrChange w:id="112" w:author="Kevin Laframboise" w:date="2018-07-12T11:16:00Z">
                              <w:rPr/>
                            </w:rPrChange>
                          </w:rPr>
                          <w:pPrChange w:id="113" w:author="Kevin Laframboise" w:date="2018-07-12T11:21:00Z">
                            <w:pPr/>
                          </w:pPrChange>
                        </w:pPr>
                        <w:bookmarkStart w:id="114" w:name="_GoBack"/>
                        <w:bookmarkEnd w:id="114"/>
                      </w:p>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74976" behindDoc="0" locked="0" layoutInCell="1" allowOverlap="1" wp14:anchorId="468C51BE" wp14:editId="1028B96C">
                  <wp:simplePos x="0" y="0"/>
                  <wp:positionH relativeFrom="column">
                    <wp:posOffset>1965960</wp:posOffset>
                  </wp:positionH>
                  <wp:positionV relativeFrom="paragraph">
                    <wp:posOffset>3633470</wp:posOffset>
                  </wp:positionV>
                  <wp:extent cx="2143760" cy="276860"/>
                  <wp:effectExtent l="0" t="0" r="8890" b="8890"/>
                  <wp:wrapNone/>
                  <wp:docPr id="347" name="Text Box 347"/>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7" o:spid="_x0000_s1065" type="#_x0000_t202" style="position:absolute;margin-left:154.8pt;margin-top:286.1pt;width:168.8pt;height:2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" fillcolor="white [3201]" stroked="f" strokeweight="1pt">
                  <v:textbox>
                    <w:txbxContent>
                      <w:p w:rsidR="008153A9" w:rsidRPr="008153A9" w:rsidRDefault="008153A9" w:rsidP="008153A9">
                        <w:pPr>
                          <w:rPr>
                            <w:rPrChange w:id="117" w:author="Kevin Laframboise" w:date="2018-07-12T11:16:00Z">
                              <w:rPr/>
                            </w:rPrChange>
                          </w:rPr>
                          <w:pPrChange w:id="118" w:author="Kevin Laframboise" w:date="2018-07-12T11:21:00Z">
                            <w:pPr/>
                          </w:pPrChange>
                        </w:pPr>
                      </w:p>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73952" behindDoc="0" locked="0" layoutInCell="1" allowOverlap="1" wp14:anchorId="3B564856" wp14:editId="7821DF9C">
                  <wp:simplePos x="0" y="0"/>
                  <wp:positionH relativeFrom="column">
                    <wp:posOffset>1965960</wp:posOffset>
                  </wp:positionH>
                  <wp:positionV relativeFrom="paragraph">
                    <wp:posOffset>3188335</wp:posOffset>
                  </wp:positionV>
                  <wp:extent cx="2143760" cy="276860"/>
                  <wp:effectExtent l="0" t="0" r="8890" b="8890"/>
                  <wp:wrapNone/>
                  <wp:docPr id="346" name="Text Box 346"/>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66" type="#_x0000_t202" style="position:absolute;margin-left:154.8pt;margin-top:251.05pt;width:168.8pt;height:2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" fillcolor="white [3201]" stroked="f" strokeweight="1pt">
                  <v:textbox>
                    <w:txbxContent>
                      <w:p w:rsidR="008153A9" w:rsidRPr="008153A9" w:rsidRDefault="008153A9" w:rsidP="008153A9">
                        <w:pPr>
                          <w:rPr>
                            <w:rPrChange w:id="121" w:author="Kevin Laframboise" w:date="2018-07-12T11:16:00Z">
                              <w:rPr/>
                            </w:rPrChange>
                          </w:rPr>
                          <w:pPrChange w:id="122" w:author="Kevin Laframboise" w:date="2018-07-12T11:20:00Z">
                            <w:pPr/>
                          </w:pPrChange>
                        </w:pPr>
                      </w:p>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72928" behindDoc="0" locked="0" layoutInCell="1" allowOverlap="1" wp14:anchorId="2701B2A6" wp14:editId="072F4427">
                  <wp:simplePos x="0" y="0"/>
                  <wp:positionH relativeFrom="column">
                    <wp:posOffset>1965960</wp:posOffset>
                  </wp:positionH>
                  <wp:positionV relativeFrom="paragraph">
                    <wp:posOffset>2743200</wp:posOffset>
                  </wp:positionV>
                  <wp:extent cx="2143760" cy="276860"/>
                  <wp:effectExtent l="0" t="0" r="8890" b="8890"/>
                  <wp:wrapNone/>
                  <wp:docPr id="345" name="Text Box 345"/>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67" type="#_x0000_t202" style="position:absolute;margin-left:154.8pt;margin-top:3in;width:168.8pt;height:2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" fillcolor="white [3201]" stroked="f" strokeweight="1pt">
                  <v:textbox>
                    <w:txbxContent>
                      <w:p w:rsidR="008153A9" w:rsidRPr="008153A9" w:rsidRDefault="008153A9" w:rsidP="008153A9">
                        <w:pPr>
                          <w:rPr>
                            <w:rPrChange w:id="125" w:author="Kevin Laframboise" w:date="2018-07-12T11:16:00Z">
                              <w:rPr/>
                            </w:rPrChange>
                          </w:rPr>
                          <w:pPrChange w:id="126" w:author="Kevin Laframboise" w:date="2018-07-12T11:20:00Z">
                            <w:pPr/>
                          </w:pPrChange>
                        </w:pPr>
                      </w:p>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71904" behindDoc="0" locked="0" layoutInCell="1" allowOverlap="1" wp14:anchorId="537F14F5" wp14:editId="4D53E840">
                  <wp:simplePos x="0" y="0"/>
                  <wp:positionH relativeFrom="column">
                    <wp:posOffset>1965960</wp:posOffset>
                  </wp:positionH>
                  <wp:positionV relativeFrom="paragraph">
                    <wp:posOffset>2298065</wp:posOffset>
                  </wp:positionV>
                  <wp:extent cx="2143760" cy="276860"/>
                  <wp:effectExtent l="0" t="0" r="8890" b="8890"/>
                  <wp:wrapNone/>
                  <wp:docPr id="344" name="Text Box 344"/>
                  <wp:cNvGraphicFramePr/>
                  <a:graphic xmlns:a="http://schemas.openxmlformats.org/drawingml/2006/main">
                    <a:graphicData uri="http://schemas.microsoft.com/office/word/2010/wordprocessingShape">
                      <wps:wsp>
                        <wps:cNvSpPr txBox="1"/>
                        <wps:spPr>
                          <a:xfrm>
                            <a:off x="0" y="0"/>
                            <a:ext cx="2143760" cy="27686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8153A9" w:rsidRPr="008153A9" w:rsidRDefault="008153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4" o:spid="_x0000_s1068" type="#_x0000_t202" style="position:absolute;margin-left:154.8pt;margin-top:180.95pt;width:168.8pt;height:2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" fillcolor="white [3201]" stroked="f" strokeweight="1pt">
                  <v:textbox>
                    <w:txbxContent>
                      <w:p w:rsidR="008153A9" w:rsidRPr="008153A9" w:rsidRDefault="008153A9" w:rsidP="008153A9">
                        <w:pPr>
                          <w:rPr>
                            <w:rPrChange w:id="129" w:author="Kevin Laframboise" w:date="2018-07-12T11:16:00Z">
                              <w:rPr/>
                            </w:rPrChange>
                          </w:rPr>
                          <w:pPrChange w:id="130" w:author="Kevin Laframboise" w:date="2018-07-12T11:20:00Z">
                            <w:pPr/>
                          </w:pPrChange>
                        </w:pPr>
                      </w:p>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70880" behindDoc="0" locked="0" layoutInCell="1" allowOverlap="1" wp14:anchorId="312E7323" wp14:editId="5E03D13E">
                  <wp:simplePos x="0" y="0"/>
                  <wp:positionH relativeFrom="column">
                    <wp:posOffset>8341995</wp:posOffset>
                  </wp:positionH>
                  <wp:positionV relativeFrom="paragraph">
                    <wp:posOffset>283845</wp:posOffset>
                  </wp:positionV>
                  <wp:extent cx="386080" cy="1889125"/>
                  <wp:effectExtent l="0" t="0" r="0" b="0"/>
                  <wp:wrapNone/>
                  <wp:docPr id="343" name="Text Box 343"/>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3A9" w:rsidRDefault="008153A9" w:rsidP="008153A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3" o:spid="_x0000_s1069" type="#_x0000_t202" style="position:absolute;margin-left:656.85pt;margin-top:22.35pt;width:30.4pt;height:148.7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" fillcolor="white [3201]" stroked="f" strokeweight=".5pt">
                  <v:textbox style="layout-flow:vertical;mso-layout-flow-alt:bottom-to-top">
                    <w:txbxContent>
                      <w:p w:rsidR="008153A9" w:rsidRDefault="008153A9" w:rsidP="008153A9"/>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69856" behindDoc="0" locked="0" layoutInCell="1" allowOverlap="1" wp14:anchorId="7467C41B" wp14:editId="4BDB2530">
                  <wp:simplePos x="0" y="0"/>
                  <wp:positionH relativeFrom="column">
                    <wp:posOffset>7897495</wp:posOffset>
                  </wp:positionH>
                  <wp:positionV relativeFrom="paragraph">
                    <wp:posOffset>273685</wp:posOffset>
                  </wp:positionV>
                  <wp:extent cx="386080" cy="1889125"/>
                  <wp:effectExtent l="0" t="0" r="0" b="0"/>
                  <wp:wrapNone/>
                  <wp:docPr id="342" name="Text Box 342"/>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3A9" w:rsidRDefault="008153A9" w:rsidP="008153A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2" o:spid="_x0000_s1070" type="#_x0000_t202" style="position:absolute;margin-left:621.85pt;margin-top:21.55pt;width:30.4pt;height:148.7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" fillcolor="white [3201]" stroked="f" strokeweight=".5pt">
                  <v:textbox style="layout-flow:vertical;mso-layout-flow-alt:bottom-to-top">
                    <w:txbxContent>
                      <w:p w:rsidR="008153A9" w:rsidRDefault="008153A9" w:rsidP="008153A9"/>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68832" behindDoc="0" locked="0" layoutInCell="1" allowOverlap="1" wp14:anchorId="7B43B123" wp14:editId="6EEF7BA8">
                  <wp:simplePos x="0" y="0"/>
                  <wp:positionH relativeFrom="column">
                    <wp:posOffset>7439660</wp:posOffset>
                  </wp:positionH>
                  <wp:positionV relativeFrom="paragraph">
                    <wp:posOffset>273685</wp:posOffset>
                  </wp:positionV>
                  <wp:extent cx="386080" cy="1889125"/>
                  <wp:effectExtent l="0" t="0" r="0" b="0"/>
                  <wp:wrapNone/>
                  <wp:docPr id="341" name="Text Box 341"/>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3A9" w:rsidRDefault="008153A9" w:rsidP="008153A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1" o:spid="_x0000_s1071" type="#_x0000_t202" style="position:absolute;margin-left:585.8pt;margin-top:21.55pt;width:30.4pt;height:148.7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" fillcolor="white [3201]" stroked="f" strokeweight=".5pt">
                  <v:textbox style="layout-flow:vertical;mso-layout-flow-alt:bottom-to-top">
                    <w:txbxContent>
                      <w:p w:rsidR="008153A9" w:rsidRDefault="008153A9" w:rsidP="008153A9"/>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67808" behindDoc="0" locked="0" layoutInCell="1" allowOverlap="1" wp14:anchorId="49C29181" wp14:editId="4854E0DF">
                  <wp:simplePos x="0" y="0"/>
                  <wp:positionH relativeFrom="column">
                    <wp:posOffset>6981825</wp:posOffset>
                  </wp:positionH>
                  <wp:positionV relativeFrom="paragraph">
                    <wp:posOffset>274955</wp:posOffset>
                  </wp:positionV>
                  <wp:extent cx="386080" cy="1889125"/>
                  <wp:effectExtent l="0" t="0" r="0" b="0"/>
                  <wp:wrapNone/>
                  <wp:docPr id="340" name="Text Box 340"/>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3A9" w:rsidRDefault="008153A9" w:rsidP="008153A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0" o:spid="_x0000_s1072" type="#_x0000_t202" style="position:absolute;margin-left:549.75pt;margin-top:21.65pt;width:30.4pt;height:148.7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" fillcolor="white [3201]" stroked="f" strokeweight=".5pt">
                  <v:textbox style="layout-flow:vertical;mso-layout-flow-alt:bottom-to-top">
                    <w:txbxContent>
                      <w:p w:rsidR="008153A9" w:rsidRDefault="008153A9" w:rsidP="008153A9"/>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66784" behindDoc="0" locked="0" layoutInCell="1" allowOverlap="1" wp14:anchorId="2E3A638E" wp14:editId="110A0DDD">
                  <wp:simplePos x="0" y="0"/>
                  <wp:positionH relativeFrom="column">
                    <wp:posOffset>6523990</wp:posOffset>
                  </wp:positionH>
                  <wp:positionV relativeFrom="paragraph">
                    <wp:posOffset>284480</wp:posOffset>
                  </wp:positionV>
                  <wp:extent cx="386080" cy="1889125"/>
                  <wp:effectExtent l="0" t="0" r="0" b="0"/>
                  <wp:wrapNone/>
                  <wp:docPr id="339" name="Text Box 339"/>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3A9" w:rsidRDefault="008153A9" w:rsidP="008153A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9" o:spid="_x0000_s1073" type="#_x0000_t202" style="position:absolute;margin-left:513.7pt;margin-top:22.4pt;width:30.4pt;height:148.7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" fillcolor="white [3201]" stroked="f" strokeweight=".5pt">
                  <v:textbox style="layout-flow:vertical;mso-layout-flow-alt:bottom-to-top">
                    <w:txbxContent>
                      <w:p w:rsidR="008153A9" w:rsidRDefault="008153A9" w:rsidP="008153A9"/>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65760" behindDoc="0" locked="0" layoutInCell="1" allowOverlap="1" wp14:anchorId="6BFEABC6" wp14:editId="2410A944">
                  <wp:simplePos x="0" y="0"/>
                  <wp:positionH relativeFrom="column">
                    <wp:posOffset>6066155</wp:posOffset>
                  </wp:positionH>
                  <wp:positionV relativeFrom="paragraph">
                    <wp:posOffset>284480</wp:posOffset>
                  </wp:positionV>
                  <wp:extent cx="386080" cy="1889125"/>
                  <wp:effectExtent l="0" t="0" r="0" b="0"/>
                  <wp:wrapNone/>
                  <wp:docPr id="338" name="Text Box 338"/>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3A9" w:rsidRDefault="008153A9" w:rsidP="008153A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8" o:spid="_x0000_s1074" type="#_x0000_t202" style="position:absolute;margin-left:477.65pt;margin-top:22.4pt;width:30.4pt;height:148.7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" fillcolor="white [3201]" stroked="f" strokeweight=".5pt">
                  <v:textbox style="layout-flow:vertical;mso-layout-flow-alt:bottom-to-top">
                    <w:txbxContent>
                      <w:p w:rsidR="008153A9" w:rsidRDefault="008153A9" w:rsidP="008153A9"/>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64736" behindDoc="0" locked="0" layoutInCell="1" allowOverlap="1" wp14:anchorId="375C7103" wp14:editId="70684A7E">
                  <wp:simplePos x="0" y="0"/>
                  <wp:positionH relativeFrom="column">
                    <wp:posOffset>5608320</wp:posOffset>
                  </wp:positionH>
                  <wp:positionV relativeFrom="paragraph">
                    <wp:posOffset>285750</wp:posOffset>
                  </wp:positionV>
                  <wp:extent cx="386080" cy="1889125"/>
                  <wp:effectExtent l="0" t="0" r="0" b="0"/>
                  <wp:wrapNone/>
                  <wp:docPr id="337" name="Text Box 337"/>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3A9" w:rsidRDefault="008153A9" w:rsidP="008153A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7" o:spid="_x0000_s1075" type="#_x0000_t202" style="position:absolute;margin-left:441.6pt;margin-top:22.5pt;width:30.4pt;height:148.7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" fillcolor="white [3201]" stroked="f" strokeweight=".5pt">
                  <v:textbox style="layout-flow:vertical;mso-layout-flow-alt:bottom-to-top">
                    <w:txbxContent>
                      <w:p w:rsidR="008153A9" w:rsidRDefault="008153A9" w:rsidP="008153A9"/>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63712" behindDoc="0" locked="0" layoutInCell="1" allowOverlap="1" wp14:anchorId="6443E9FC" wp14:editId="1C745E90">
                  <wp:simplePos x="0" y="0"/>
                  <wp:positionH relativeFrom="column">
                    <wp:posOffset>5150485</wp:posOffset>
                  </wp:positionH>
                  <wp:positionV relativeFrom="paragraph">
                    <wp:posOffset>272415</wp:posOffset>
                  </wp:positionV>
                  <wp:extent cx="386080" cy="1889125"/>
                  <wp:effectExtent l="0" t="0" r="0" b="0"/>
                  <wp:wrapNone/>
                  <wp:docPr id="336" name="Text Box 336"/>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3A9" w:rsidRDefault="008153A9" w:rsidP="008153A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6" o:spid="_x0000_s1076" type="#_x0000_t202" style="position:absolute;margin-left:405.55pt;margin-top:21.45pt;width:30.4pt;height:148.7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" fillcolor="white [3201]" stroked="f" strokeweight=".5pt">
                  <v:textbox style="layout-flow:vertical;mso-layout-flow-alt:bottom-to-top">
                    <w:txbxContent>
                      <w:p w:rsidR="008153A9" w:rsidRDefault="008153A9" w:rsidP="008153A9"/>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62688" behindDoc="0" locked="0" layoutInCell="1" allowOverlap="1" wp14:anchorId="4BCF3E7B" wp14:editId="689CD929">
                  <wp:simplePos x="0" y="0"/>
                  <wp:positionH relativeFrom="column">
                    <wp:posOffset>4692650</wp:posOffset>
                  </wp:positionH>
                  <wp:positionV relativeFrom="paragraph">
                    <wp:posOffset>272415</wp:posOffset>
                  </wp:positionV>
                  <wp:extent cx="386080" cy="1889125"/>
                  <wp:effectExtent l="0" t="0" r="0" b="0"/>
                  <wp:wrapNone/>
                  <wp:docPr id="335" name="Text Box 335"/>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3A9" w:rsidRDefault="008153A9" w:rsidP="008153A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5" o:spid="_x0000_s1077" type="#_x0000_t202" style="position:absolute;margin-left:369.5pt;margin-top:21.45pt;width:30.4pt;height:148.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" fillcolor="white [3201]" stroked="f" strokeweight=".5pt">
                  <v:textbox style="layout-flow:vertical;mso-layout-flow-alt:bottom-to-top">
                    <w:txbxContent>
                      <w:p w:rsidR="008153A9" w:rsidRDefault="008153A9" w:rsidP="008153A9"/>
                    </w:txbxContent>
                  </v:textbox>
                </v:shape>
              </w:pict>
            </mc:Fallback>
          </mc:AlternateContent>
        </w:r>
        <w:r w:rsidRPr="008153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761664" behindDoc="0" locked="0" layoutInCell="1" allowOverlap="1" wp14:anchorId="7EC6D4D9" wp14:editId="2CE07DA6">
                  <wp:simplePos x="0" y="0"/>
                  <wp:positionH relativeFrom="column">
                    <wp:posOffset>4234815</wp:posOffset>
                  </wp:positionH>
                  <wp:positionV relativeFrom="paragraph">
                    <wp:posOffset>273685</wp:posOffset>
                  </wp:positionV>
                  <wp:extent cx="386080" cy="1889125"/>
                  <wp:effectExtent l="0" t="0" r="0" b="0"/>
                  <wp:wrapNone/>
                  <wp:docPr id="334" name="Text Box 334"/>
                  <wp:cNvGraphicFramePr/>
                  <a:graphic xmlns:a="http://schemas.openxmlformats.org/drawingml/2006/main">
                    <a:graphicData uri="http://schemas.microsoft.com/office/word/2010/wordprocessingShape">
                      <wps:wsp>
                        <wps:cNvSpPr txBox="1"/>
                        <wps:spPr>
                          <a:xfrm>
                            <a:off x="0" y="0"/>
                            <a:ext cx="386080" cy="188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53A9" w:rsidRDefault="008153A9" w:rsidP="008153A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4" o:spid="_x0000_s1078" type="#_x0000_t202" style="position:absolute;margin-left:333.45pt;margin-top:21.55pt;width:30.4pt;height:148.7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" fillcolor="white [3201]" stroked="f" strokeweight=".5pt">
                  <v:textbox style="layout-flow:vertical;mso-layout-flow-alt:bottom-to-top">
                    <w:txbxContent>
                      <w:p w:rsidR="008153A9" w:rsidRDefault="008153A9" w:rsidP="008153A9"/>
                    </w:txbxContent>
                  </v:textbox>
                </v:shape>
              </w:pict>
            </mc:Fallback>
          </mc:AlternateContent>
        </w:r>
      </w:ins>
    </w:p>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p w:rsidR="004F6FF7" w:rsidRDefault="004F6FF7">
      <w:r>
        <w:rPr>
          <w:noProof/>
        </w:rPr>
        <w:lastRenderedPageBreak/>
        <mc:AlternateContent>
          <mc:Choice Requires="wps">
            <w:drawing>
              <wp:anchor distT="0" distB="0" distL="114300" distR="114300" simplePos="0" relativeHeight="251710464" behindDoc="0" locked="0" layoutInCell="1" allowOverlap="1" wp14:anchorId="3628AD1B" wp14:editId="5185C7B7">
                <wp:simplePos x="0" y="0"/>
                <wp:positionH relativeFrom="column">
                  <wp:posOffset>-680720</wp:posOffset>
                </wp:positionH>
                <wp:positionV relativeFrom="paragraph">
                  <wp:posOffset>-725170</wp:posOffset>
                </wp:positionV>
                <wp:extent cx="9607550" cy="15187930"/>
                <wp:effectExtent l="0" t="0" r="0" b="0"/>
                <wp:wrapNone/>
                <wp:docPr id="4" name="Rectangle 4"/>
                <wp:cNvGraphicFramePr/>
                <a:graphic xmlns:a="http://schemas.openxmlformats.org/drawingml/2006/main">
                  <a:graphicData uri="http://schemas.microsoft.com/office/word/2010/wordprocessingShape">
                    <wps:wsp>
                      <wps:cNvSpPr/>
                      <wps:spPr>
                        <a:xfrm flipH="1">
                          <a:off x="0" y="0"/>
                          <a:ext cx="9607550" cy="15187930"/>
                        </a:xfrm>
                        <a:prstGeom prst="rect">
                          <a:avLst/>
                        </a:prstGeom>
                        <a:blipFill dpi="0" rotWithShape="1">
                          <a:blip r:embed="rId11">
                            <a:lum bright="70000" contrast="-70000"/>
                            <a:extLst>
                              <a:ext uri="{28A0092B-C50C-407E-A947-70E740481C1C}">
                                <a14:useLocalDpi xmlns:a14="http://schemas.microsoft.com/office/drawing/2010/main" val="0"/>
                              </a:ext>
                            </a:extLst>
                          </a:blip>
                          <a:srcRect/>
                          <a:stretch>
                            <a:fillRect/>
                          </a:stretch>
                        </a:blipFill>
                        <a:ln w="25400" cap="flat" cmpd="sng" algn="ctr">
                          <a:noFill/>
                          <a:prstDash val="solid"/>
                        </a:ln>
                        <a:effectLst/>
                      </wps:spPr>
                      <wps:txbx>
                        <w:txbxContent>
                          <w:p w:rsidR="00486F44" w:rsidRDefault="00486F44" w:rsidP="00486F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79" style="position:absolute;margin-left:-53.6pt;margin-top:-57.1pt;width:756.5pt;height:1195.9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" stroked="f" strokeweight="2pt">
                <v:fill r:id="rId12" o:title="" recolor="t" rotate="t" type="frame"/>
                <v:imagedata gain="19661f" blacklevel="22938f"/>
                <v:textbox>
                  <w:txbxContent>
                    <w:p w:rsidR="00486F44" w:rsidRDefault="00486F44" w:rsidP="00486F44">
                      <w:pPr>
                        <w:jc w:val="center"/>
                      </w:pPr>
                    </w:p>
                  </w:txbxContent>
                </v:textbox>
              </v:rect>
            </w:pict>
          </mc:Fallback>
        </mc:AlternateContent>
      </w:r>
    </w:p>
    <w:p w:rsidR="004F6FF7" w:rsidRDefault="009D4993">
      <w:r>
        <w:rPr>
          <w:noProof/>
        </w:rPr>
        <mc:AlternateContent>
          <mc:Choice Requires="wps">
            <w:drawing>
              <wp:anchor distT="0" distB="0" distL="114300" distR="114300" simplePos="0" relativeHeight="251711488" behindDoc="0" locked="0" layoutInCell="1" allowOverlap="1" wp14:anchorId="087F5C63" wp14:editId="1907EF13">
                <wp:simplePos x="0" y="0"/>
                <wp:positionH relativeFrom="column">
                  <wp:posOffset>-419100</wp:posOffset>
                </wp:positionH>
                <wp:positionV relativeFrom="paragraph">
                  <wp:posOffset>7144385</wp:posOffset>
                </wp:positionV>
                <wp:extent cx="9007475" cy="6151245"/>
                <wp:effectExtent l="0" t="0" r="22225" b="20955"/>
                <wp:wrapNone/>
                <wp:docPr id="5" name="Rounded Rectangle 5"/>
                <wp:cNvGraphicFramePr/>
                <a:graphic xmlns:a="http://schemas.openxmlformats.org/drawingml/2006/main">
                  <a:graphicData uri="http://schemas.microsoft.com/office/word/2010/wordprocessingShape">
                    <wps:wsp>
                      <wps:cNvSpPr/>
                      <wps:spPr>
                        <a:xfrm>
                          <a:off x="0" y="0"/>
                          <a:ext cx="9007475" cy="6151245"/>
                        </a:xfrm>
                        <a:prstGeom prst="roundRect">
                          <a:avLst/>
                        </a:prstGeom>
                        <a:solidFill>
                          <a:srgbClr val="FFFFFF">
                            <a:alpha val="78824"/>
                          </a:srgbClr>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33pt;margin-top:562.55pt;width:709.25pt;height:484.3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" strokecolor="#243f60 [1604]" strokeweight="2pt">
                <v:fill opacity="51657f"/>
              </v:roundrect>
            </w:pict>
          </mc:Fallback>
        </mc:AlternateContent>
      </w:r>
      <w:r w:rsidR="0085461E">
        <w:rPr>
          <w:noProof/>
        </w:rPr>
        <mc:AlternateContent>
          <mc:Choice Requires="wps">
            <w:drawing>
              <wp:anchor distT="0" distB="0" distL="114300" distR="114300" simplePos="0" relativeHeight="251713536" behindDoc="0" locked="0" layoutInCell="1" allowOverlap="1" wp14:anchorId="36749AC7" wp14:editId="3262846F">
                <wp:simplePos x="0" y="0"/>
                <wp:positionH relativeFrom="column">
                  <wp:posOffset>266700</wp:posOffset>
                </wp:positionH>
                <wp:positionV relativeFrom="paragraph">
                  <wp:posOffset>7315835</wp:posOffset>
                </wp:positionV>
                <wp:extent cx="7860665" cy="5781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0665" cy="5781675"/>
                        </a:xfrm>
                        <a:prstGeom prst="rect">
                          <a:avLst/>
                        </a:prstGeom>
                        <a:noFill/>
                        <a:ln w="9525">
                          <a:noFill/>
                          <a:miter lim="800000"/>
                          <a:headEnd/>
                          <a:tailEnd/>
                        </a:ln>
                      </wps:spPr>
                      <wps:txbx>
                        <w:txbxContent>
                          <w:p w:rsidR="0085461E" w:rsidRDefault="0085461E" w:rsidP="004F6FF7">
                            <w:pPr>
                              <w:pStyle w:val="Footer"/>
                              <w:tabs>
                                <w:tab w:val="clear" w:pos="4680"/>
                                <w:tab w:val="clear" w:pos="9360"/>
                                <w:tab w:val="center" w:pos="7920"/>
                                <w:tab w:val="left" w:pos="11520"/>
                                <w:tab w:val="right" w:pos="14400"/>
                              </w:tabs>
                              <w:rPr>
                                <w:b/>
                                <w:sz w:val="40"/>
                                <w:szCs w:val="18"/>
                              </w:rPr>
                            </w:pPr>
                          </w:p>
                          <w:p w:rsidR="0085461E" w:rsidRPr="009D4993" w:rsidRDefault="0085461E" w:rsidP="004F6FF7">
                            <w:pPr>
                              <w:pStyle w:val="Footer"/>
                              <w:tabs>
                                <w:tab w:val="clear" w:pos="4680"/>
                                <w:tab w:val="clear" w:pos="9360"/>
                                <w:tab w:val="center" w:pos="7920"/>
                                <w:tab w:val="left" w:pos="11520"/>
                                <w:tab w:val="right" w:pos="14400"/>
                              </w:tabs>
                              <w:rPr>
                                <w:b/>
                                <w:sz w:val="36"/>
                                <w:szCs w:val="18"/>
                                <w:rPrChange w:id="27" w:author="Kevin Laframboise" w:date="2018-07-12T11:06:00Z">
                                  <w:rPr>
                                    <w:b/>
                                    <w:sz w:val="40"/>
                                    <w:szCs w:val="18"/>
                                  </w:rPr>
                                </w:rPrChange>
                              </w:rPr>
                            </w:pPr>
                            <w:ins w:id="28" w:author="Ryan Mercredi" w:date="2018-07-09T14:11:00Z">
                              <w:r w:rsidRPr="009D4993">
                                <w:rPr>
                                  <w:b/>
                                  <w:sz w:val="36"/>
                                  <w:szCs w:val="18"/>
                                  <w:rPrChange w:id="29" w:author="Kevin Laframboise" w:date="2018-07-12T11:06:00Z">
                                    <w:rPr>
                                      <w:b/>
                                      <w:sz w:val="40"/>
                                      <w:szCs w:val="18"/>
                                    </w:rPr>
                                  </w:rPrChange>
                                </w:rPr>
                                <w:t>TEACHER INSTRUCTIONS</w:t>
                              </w:r>
                            </w:ins>
                            <w:r w:rsidRPr="009D4993">
                              <w:rPr>
                                <w:b/>
                                <w:sz w:val="36"/>
                                <w:szCs w:val="18"/>
                                <w:rPrChange w:id="30" w:author="Kevin Laframboise" w:date="2018-07-12T11:06:00Z">
                                  <w:rPr>
                                    <w:b/>
                                    <w:sz w:val="40"/>
                                    <w:szCs w:val="18"/>
                                  </w:rPr>
                                </w:rPrChange>
                              </w:rPr>
                              <w:t xml:space="preserve"> </w:t>
                            </w:r>
                          </w:p>
                          <w:p w:rsidR="0085461E" w:rsidRPr="009D4993" w:rsidRDefault="0085461E" w:rsidP="004F6FF7">
                            <w:pPr>
                              <w:pStyle w:val="Footer"/>
                              <w:tabs>
                                <w:tab w:val="clear" w:pos="4680"/>
                                <w:tab w:val="clear" w:pos="9360"/>
                                <w:tab w:val="center" w:pos="7920"/>
                                <w:tab w:val="left" w:pos="11520"/>
                                <w:tab w:val="right" w:pos="14400"/>
                              </w:tabs>
                              <w:rPr>
                                <w:b/>
                                <w:sz w:val="36"/>
                                <w:szCs w:val="18"/>
                                <w:rPrChange w:id="31" w:author="Kevin Laframboise" w:date="2018-07-12T11:06:00Z">
                                  <w:rPr>
                                    <w:b/>
                                    <w:sz w:val="40"/>
                                    <w:szCs w:val="18"/>
                                  </w:rPr>
                                </w:rPrChange>
                              </w:rPr>
                            </w:pPr>
                          </w:p>
                          <w:p w:rsidR="0085461E" w:rsidRPr="009D4993" w:rsidRDefault="00A0090F" w:rsidP="00A0090F">
                            <w:pPr>
                              <w:pStyle w:val="Footer"/>
                              <w:numPr>
                                <w:ilvl w:val="0"/>
                                <w:numId w:val="2"/>
                              </w:numPr>
                              <w:tabs>
                                <w:tab w:val="clear" w:pos="4680"/>
                                <w:tab w:val="clear" w:pos="9360"/>
                                <w:tab w:val="center" w:pos="7920"/>
                                <w:tab w:val="left" w:pos="11520"/>
                                <w:tab w:val="right" w:pos="14400"/>
                              </w:tabs>
                              <w:rPr>
                                <w:ins w:id="32" w:author="Ryan Mercredi" w:date="2018-07-09T14:15:00Z"/>
                                <w:rFonts w:ascii="Calibri" w:hAnsi="Calibri"/>
                                <w:b/>
                                <w:sz w:val="20"/>
                                <w:rPrChange w:id="33" w:author="Kevin Laframboise" w:date="2018-07-12T11:06:00Z">
                                  <w:rPr>
                                    <w:ins w:id="34" w:author="Ryan Mercredi" w:date="2018-07-09T14:15:00Z"/>
                                    <w:rFonts w:ascii="Calibri" w:hAnsi="Calibri"/>
                                    <w:b/>
                                  </w:rPr>
                                </w:rPrChange>
                              </w:rPr>
                            </w:pPr>
                            <w:ins w:id="35" w:author="Ryan Mercredi" w:date="2018-07-09T14:12:00Z">
                              <w:r w:rsidRPr="009D4993">
                                <w:rPr>
                                  <w:rFonts w:ascii="Calibri" w:hAnsi="Calibri"/>
                                  <w:b/>
                                  <w:sz w:val="20"/>
                                  <w:rPrChange w:id="36" w:author="Kevin Laframboise" w:date="2018-07-12T11:06:00Z">
                                    <w:rPr>
                                      <w:rFonts w:ascii="Calibri" w:hAnsi="Calibri"/>
                                      <w:b/>
                                    </w:rPr>
                                  </w:rPrChange>
                                </w:rPr>
                                <w:t xml:space="preserve">If the word </w:t>
                              </w:r>
                            </w:ins>
                            <w:ins w:id="37" w:author="Ryan Mercredi" w:date="2018-07-09T14:13:00Z">
                              <w:r w:rsidRPr="009D4993">
                                <w:rPr>
                                  <w:rFonts w:ascii="Calibri" w:hAnsi="Calibri"/>
                                  <w:b/>
                                  <w:sz w:val="20"/>
                                  <w:rPrChange w:id="38" w:author="Kevin Laframboise" w:date="2018-07-12T11:06:00Z">
                                    <w:rPr>
                                      <w:rFonts w:ascii="Calibri" w:hAnsi="Calibri"/>
                                      <w:b/>
                                    </w:rPr>
                                  </w:rPrChange>
                                </w:rPr>
                                <w:t>order</w:t>
                              </w:r>
                            </w:ins>
                            <w:ins w:id="39" w:author="Ryan Mercredi" w:date="2018-07-09T14:12:00Z">
                              <w:r w:rsidRPr="009D4993">
                                <w:rPr>
                                  <w:rFonts w:ascii="Calibri" w:hAnsi="Calibri"/>
                                  <w:b/>
                                  <w:sz w:val="20"/>
                                  <w:rPrChange w:id="40" w:author="Kevin Laframboise" w:date="2018-07-12T11:06:00Z">
                                    <w:rPr>
                                      <w:rFonts w:ascii="Calibri" w:hAnsi="Calibri"/>
                                      <w:b/>
                                    </w:rPr>
                                  </w:rPrChange>
                                </w:rPr>
                                <w:t xml:space="preserve"> for the target language is </w:t>
                              </w:r>
                            </w:ins>
                            <w:ins w:id="41" w:author="Ryan Mercredi" w:date="2018-07-09T14:14:00Z">
                              <w:r w:rsidRPr="009D4993">
                                <w:rPr>
                                  <w:rFonts w:ascii="Calibri" w:hAnsi="Calibri"/>
                                  <w:b/>
                                  <w:i/>
                                  <w:sz w:val="20"/>
                                  <w:rPrChange w:id="42" w:author="Kevin Laframboise" w:date="2018-07-12T11:06:00Z">
                                    <w:rPr>
                                      <w:rFonts w:ascii="Calibri" w:hAnsi="Calibri"/>
                                      <w:b/>
                                      <w:i/>
                                    </w:rPr>
                                  </w:rPrChange>
                                </w:rPr>
                                <w:t>noun</w:t>
                              </w:r>
                            </w:ins>
                            <w:ins w:id="43" w:author="Ryan Mercredi" w:date="2018-07-09T14:12:00Z">
                              <w:r w:rsidRPr="009D4993">
                                <w:rPr>
                                  <w:rFonts w:ascii="Calibri" w:hAnsi="Calibri"/>
                                  <w:b/>
                                  <w:i/>
                                  <w:sz w:val="20"/>
                                  <w:rPrChange w:id="44" w:author="Kevin Laframboise" w:date="2018-07-12T11:06:00Z">
                                    <w:rPr>
                                      <w:rFonts w:ascii="Calibri" w:hAnsi="Calibri"/>
                                      <w:b/>
                                      <w:i/>
                                    </w:rPr>
                                  </w:rPrChange>
                                </w:rPr>
                                <w:t>-adjective</w:t>
                              </w:r>
                              <w:r w:rsidRPr="009D4993">
                                <w:rPr>
                                  <w:rFonts w:ascii="Calibri" w:hAnsi="Calibri"/>
                                  <w:b/>
                                  <w:sz w:val="20"/>
                                  <w:rPrChange w:id="45" w:author="Kevin Laframboise" w:date="2018-07-12T11:06:00Z">
                                    <w:rPr>
                                      <w:rFonts w:ascii="Calibri" w:hAnsi="Calibri"/>
                                      <w:b/>
                                    </w:rPr>
                                  </w:rPrChange>
                                </w:rPr>
                                <w:t xml:space="preserve">, </w:t>
                              </w:r>
                            </w:ins>
                            <w:ins w:id="46" w:author="Ryan Mercredi" w:date="2018-07-09T14:18:00Z">
                              <w:r w:rsidR="00C01DA5" w:rsidRPr="009D4993">
                                <w:rPr>
                                  <w:rFonts w:ascii="Calibri" w:hAnsi="Calibri"/>
                                  <w:b/>
                                  <w:sz w:val="20"/>
                                  <w:rPrChange w:id="47" w:author="Kevin Laframboise" w:date="2018-07-12T11:06:00Z">
                                    <w:rPr>
                                      <w:rFonts w:ascii="Calibri" w:hAnsi="Calibri"/>
                                      <w:b/>
                                    </w:rPr>
                                  </w:rPrChange>
                                </w:rPr>
                                <w:t xml:space="preserve">then </w:t>
                              </w:r>
                            </w:ins>
                            <w:ins w:id="48" w:author="Ryan Mercredi" w:date="2018-07-09T14:12:00Z">
                              <w:r w:rsidRPr="009D4993">
                                <w:rPr>
                                  <w:rFonts w:ascii="Calibri" w:hAnsi="Calibri"/>
                                  <w:b/>
                                  <w:sz w:val="20"/>
                                  <w:rPrChange w:id="49" w:author="Kevin Laframboise" w:date="2018-07-12T11:06:00Z">
                                    <w:rPr>
                                      <w:rFonts w:ascii="Calibri" w:hAnsi="Calibri"/>
                                      <w:b/>
                                    </w:rPr>
                                  </w:rPrChange>
                                </w:rPr>
                                <w:t xml:space="preserve">nouns </w:t>
                              </w:r>
                            </w:ins>
                            <w:ins w:id="50" w:author="Ryan Mercredi" w:date="2018-07-09T14:14:00Z">
                              <w:r w:rsidRPr="009D4993">
                                <w:rPr>
                                  <w:rFonts w:ascii="Calibri" w:hAnsi="Calibri"/>
                                  <w:b/>
                                  <w:sz w:val="20"/>
                                  <w:rPrChange w:id="51" w:author="Kevin Laframboise" w:date="2018-07-12T11:06:00Z">
                                    <w:rPr>
                                      <w:rFonts w:ascii="Calibri" w:hAnsi="Calibri"/>
                                      <w:b/>
                                    </w:rPr>
                                  </w:rPrChange>
                                </w:rPr>
                                <w:t xml:space="preserve">should be listed on the </w:t>
                              </w:r>
                            </w:ins>
                            <w:ins w:id="52" w:author="Ryan Mercredi" w:date="2018-07-09T14:15:00Z">
                              <w:r w:rsidR="00D055AE" w:rsidRPr="009D4993">
                                <w:rPr>
                                  <w:rFonts w:ascii="Calibri" w:hAnsi="Calibri"/>
                                  <w:b/>
                                  <w:sz w:val="20"/>
                                  <w:rPrChange w:id="53" w:author="Kevin Laframboise" w:date="2018-07-12T11:06:00Z">
                                    <w:rPr>
                                      <w:rFonts w:ascii="Calibri" w:hAnsi="Calibri"/>
                                      <w:b/>
                                    </w:rPr>
                                  </w:rPrChange>
                                </w:rPr>
                                <w:t>left side of the game play square</w:t>
                              </w:r>
                            </w:ins>
                            <w:ins w:id="54" w:author="Ryan Mercredi" w:date="2018-07-09T14:16:00Z">
                              <w:r w:rsidR="00D055AE" w:rsidRPr="009D4993">
                                <w:rPr>
                                  <w:rFonts w:ascii="Calibri" w:hAnsi="Calibri"/>
                                  <w:b/>
                                  <w:sz w:val="20"/>
                                  <w:rPrChange w:id="55" w:author="Kevin Laframboise" w:date="2018-07-12T11:06:00Z">
                                    <w:rPr>
                                      <w:rFonts w:ascii="Calibri" w:hAnsi="Calibri"/>
                                      <w:b/>
                                    </w:rPr>
                                  </w:rPrChange>
                                </w:rPr>
                                <w:t>s</w:t>
                              </w:r>
                            </w:ins>
                            <w:ins w:id="56" w:author="Ryan Mercredi" w:date="2018-07-09T14:15:00Z">
                              <w:r w:rsidR="00D055AE" w:rsidRPr="009D4993">
                                <w:rPr>
                                  <w:rFonts w:ascii="Calibri" w:hAnsi="Calibri"/>
                                  <w:b/>
                                  <w:sz w:val="20"/>
                                  <w:rPrChange w:id="57" w:author="Kevin Laframboise" w:date="2018-07-12T11:06:00Z">
                                    <w:rPr>
                                      <w:rFonts w:ascii="Calibri" w:hAnsi="Calibri"/>
                                      <w:b/>
                                    </w:rPr>
                                  </w:rPrChange>
                                </w:rPr>
                                <w:t xml:space="preserve">, while adjectives are listed </w:t>
                              </w:r>
                            </w:ins>
                            <w:ins w:id="58" w:author="Ryan Mercredi" w:date="2018-07-09T14:16:00Z">
                              <w:r w:rsidR="00D055AE" w:rsidRPr="009D4993">
                                <w:rPr>
                                  <w:rFonts w:ascii="Calibri" w:hAnsi="Calibri"/>
                                  <w:b/>
                                  <w:sz w:val="20"/>
                                  <w:rPrChange w:id="59" w:author="Kevin Laframboise" w:date="2018-07-12T11:06:00Z">
                                    <w:rPr>
                                      <w:rFonts w:ascii="Calibri" w:hAnsi="Calibri"/>
                                      <w:b/>
                                    </w:rPr>
                                  </w:rPrChange>
                                </w:rPr>
                                <w:t>at the top</w:t>
                              </w:r>
                            </w:ins>
                            <w:ins w:id="60" w:author="Ryan Mercredi" w:date="2018-07-09T14:15:00Z">
                              <w:r w:rsidR="00D055AE" w:rsidRPr="009D4993">
                                <w:rPr>
                                  <w:rFonts w:ascii="Calibri" w:hAnsi="Calibri"/>
                                  <w:b/>
                                  <w:sz w:val="20"/>
                                  <w:rPrChange w:id="61" w:author="Kevin Laframboise" w:date="2018-07-12T11:06:00Z">
                                    <w:rPr>
                                      <w:rFonts w:ascii="Calibri" w:hAnsi="Calibri"/>
                                      <w:b/>
                                    </w:rPr>
                                  </w:rPrChange>
                                </w:rPr>
                                <w:t xml:space="preserve">. </w:t>
                              </w:r>
                            </w:ins>
                          </w:p>
                          <w:p w:rsidR="00D055AE" w:rsidRPr="009D4993" w:rsidRDefault="00D055AE" w:rsidP="00A0090F">
                            <w:pPr>
                              <w:pStyle w:val="Footer"/>
                              <w:numPr>
                                <w:ilvl w:val="0"/>
                                <w:numId w:val="2"/>
                              </w:numPr>
                              <w:tabs>
                                <w:tab w:val="clear" w:pos="4680"/>
                                <w:tab w:val="clear" w:pos="9360"/>
                                <w:tab w:val="center" w:pos="7920"/>
                                <w:tab w:val="left" w:pos="11520"/>
                                <w:tab w:val="right" w:pos="14400"/>
                              </w:tabs>
                              <w:rPr>
                                <w:ins w:id="62" w:author="Ryan Mercredi" w:date="2018-07-09T14:17:00Z"/>
                                <w:rFonts w:ascii="Calibri" w:hAnsi="Calibri"/>
                                <w:b/>
                                <w:sz w:val="20"/>
                                <w:rPrChange w:id="63" w:author="Kevin Laframboise" w:date="2018-07-12T11:06:00Z">
                                  <w:rPr>
                                    <w:ins w:id="64" w:author="Ryan Mercredi" w:date="2018-07-09T14:17:00Z"/>
                                    <w:rFonts w:ascii="Calibri" w:hAnsi="Calibri"/>
                                    <w:b/>
                                  </w:rPr>
                                </w:rPrChange>
                              </w:rPr>
                            </w:pPr>
                            <w:ins w:id="65" w:author="Ryan Mercredi" w:date="2018-07-09T14:15:00Z">
                              <w:r w:rsidRPr="009D4993">
                                <w:rPr>
                                  <w:rFonts w:ascii="Calibri" w:hAnsi="Calibri"/>
                                  <w:b/>
                                  <w:sz w:val="20"/>
                                  <w:rPrChange w:id="66" w:author="Kevin Laframboise" w:date="2018-07-12T11:06:00Z">
                                    <w:rPr>
                                      <w:rFonts w:ascii="Calibri" w:hAnsi="Calibri"/>
                                      <w:b/>
                                    </w:rPr>
                                  </w:rPrChange>
                                </w:rPr>
                                <w:t>If the word</w:t>
                              </w:r>
                            </w:ins>
                            <w:ins w:id="67" w:author="Ryan Mercredi" w:date="2018-07-09T14:16:00Z">
                              <w:r w:rsidRPr="009D4993">
                                <w:rPr>
                                  <w:rFonts w:ascii="Calibri" w:hAnsi="Calibri"/>
                                  <w:b/>
                                  <w:sz w:val="20"/>
                                  <w:rPrChange w:id="68" w:author="Kevin Laframboise" w:date="2018-07-12T11:06:00Z">
                                    <w:rPr>
                                      <w:rFonts w:ascii="Calibri" w:hAnsi="Calibri"/>
                                      <w:b/>
                                    </w:rPr>
                                  </w:rPrChange>
                                </w:rPr>
                                <w:t xml:space="preserve"> order for the target language is </w:t>
                              </w:r>
                              <w:r w:rsidRPr="009D4993">
                                <w:rPr>
                                  <w:rFonts w:ascii="Calibri" w:hAnsi="Calibri"/>
                                  <w:b/>
                                  <w:i/>
                                  <w:sz w:val="20"/>
                                  <w:rPrChange w:id="69" w:author="Kevin Laframboise" w:date="2018-07-12T11:06:00Z">
                                    <w:rPr>
                                      <w:rFonts w:ascii="Calibri" w:hAnsi="Calibri"/>
                                      <w:b/>
                                      <w:i/>
                                    </w:rPr>
                                  </w:rPrChange>
                                </w:rPr>
                                <w:t>adjective-noun</w:t>
                              </w:r>
                              <w:r w:rsidRPr="009D4993">
                                <w:rPr>
                                  <w:rFonts w:ascii="Calibri" w:hAnsi="Calibri"/>
                                  <w:b/>
                                  <w:sz w:val="20"/>
                                  <w:rPrChange w:id="70" w:author="Kevin Laframboise" w:date="2018-07-12T11:06:00Z">
                                    <w:rPr>
                                      <w:rFonts w:ascii="Calibri" w:hAnsi="Calibri"/>
                                      <w:b/>
                                    </w:rPr>
                                  </w:rPrChange>
                                </w:rPr>
                                <w:t xml:space="preserve">, </w:t>
                              </w:r>
                            </w:ins>
                            <w:ins w:id="71" w:author="Ryan Mercredi" w:date="2018-07-09T14:18:00Z">
                              <w:r w:rsidR="00C01DA5" w:rsidRPr="009D4993">
                                <w:rPr>
                                  <w:rFonts w:ascii="Calibri" w:hAnsi="Calibri"/>
                                  <w:b/>
                                  <w:sz w:val="20"/>
                                  <w:rPrChange w:id="72" w:author="Kevin Laframboise" w:date="2018-07-12T11:06:00Z">
                                    <w:rPr>
                                      <w:rFonts w:ascii="Calibri" w:hAnsi="Calibri"/>
                                      <w:b/>
                                    </w:rPr>
                                  </w:rPrChange>
                                </w:rPr>
                                <w:t xml:space="preserve">then </w:t>
                              </w:r>
                            </w:ins>
                            <w:ins w:id="73" w:author="Ryan Mercredi" w:date="2018-07-09T14:17:00Z">
                              <w:r w:rsidRPr="009D4993">
                                <w:rPr>
                                  <w:rFonts w:ascii="Calibri" w:hAnsi="Calibri"/>
                                  <w:b/>
                                  <w:sz w:val="20"/>
                                  <w:rPrChange w:id="74" w:author="Kevin Laframboise" w:date="2018-07-12T11:06:00Z">
                                    <w:rPr>
                                      <w:rFonts w:ascii="Calibri" w:hAnsi="Calibri"/>
                                      <w:b/>
                                    </w:rPr>
                                  </w:rPrChange>
                                </w:rPr>
                                <w:t xml:space="preserve">adjectives should be listed on the left side of the game play squares, while nouns are listed at the top. </w:t>
                              </w:r>
                            </w:ins>
                          </w:p>
                          <w:p w:rsidR="00D055AE" w:rsidRPr="009D4993" w:rsidRDefault="00C01DA5" w:rsidP="00A0090F">
                            <w:pPr>
                              <w:pStyle w:val="Footer"/>
                              <w:numPr>
                                <w:ilvl w:val="0"/>
                                <w:numId w:val="2"/>
                              </w:numPr>
                              <w:tabs>
                                <w:tab w:val="clear" w:pos="4680"/>
                                <w:tab w:val="clear" w:pos="9360"/>
                                <w:tab w:val="center" w:pos="7920"/>
                                <w:tab w:val="left" w:pos="11520"/>
                                <w:tab w:val="right" w:pos="14400"/>
                              </w:tabs>
                              <w:rPr>
                                <w:rFonts w:ascii="Calibri" w:hAnsi="Calibri"/>
                                <w:b/>
                                <w:sz w:val="20"/>
                                <w:rPrChange w:id="75" w:author="Kevin Laframboise" w:date="2018-07-12T11:06:00Z">
                                  <w:rPr>
                                    <w:rFonts w:ascii="Calibri" w:hAnsi="Calibri"/>
                                    <w:b/>
                                  </w:rPr>
                                </w:rPrChange>
                              </w:rPr>
                            </w:pPr>
                            <w:ins w:id="76" w:author="Ryan Mercredi" w:date="2018-07-09T14:18:00Z">
                              <w:r w:rsidRPr="009D4993">
                                <w:rPr>
                                  <w:rFonts w:ascii="Calibri" w:hAnsi="Calibri"/>
                                  <w:b/>
                                  <w:sz w:val="20"/>
                                  <w:rPrChange w:id="77" w:author="Kevin Laframboise" w:date="2018-07-12T11:06:00Z">
                                    <w:rPr>
                                      <w:rFonts w:ascii="Calibri" w:hAnsi="Calibri"/>
                                      <w:b/>
                                    </w:rPr>
                                  </w:rPrChange>
                                </w:rPr>
                                <w:t>Students should</w:t>
                              </w:r>
                            </w:ins>
                            <w:ins w:id="78" w:author="Ryan Mercredi" w:date="2018-07-09T14:19:00Z">
                              <w:r w:rsidRPr="009D4993">
                                <w:rPr>
                                  <w:rFonts w:ascii="Calibri" w:hAnsi="Calibri"/>
                                  <w:b/>
                                  <w:sz w:val="20"/>
                                  <w:rPrChange w:id="79" w:author="Kevin Laframboise" w:date="2018-07-12T11:06:00Z">
                                    <w:rPr>
                                      <w:rFonts w:ascii="Calibri" w:hAnsi="Calibri"/>
                                      <w:b/>
                                    </w:rPr>
                                  </w:rPrChange>
                                </w:rPr>
                                <w:t xml:space="preserve"> demonstrate prior knowledge of the phrase structures and vocabulary used in the game</w:t>
                              </w:r>
                            </w:ins>
                            <w:ins w:id="80" w:author="Ryan Mercredi" w:date="2018-07-09T14:24:00Z">
                              <w:r w:rsidR="008F0B3D" w:rsidRPr="009D4993">
                                <w:rPr>
                                  <w:rFonts w:ascii="Calibri" w:hAnsi="Calibri"/>
                                  <w:b/>
                                  <w:sz w:val="20"/>
                                  <w:rPrChange w:id="81" w:author="Kevin Laframboise" w:date="2018-07-12T11:06:00Z">
                                    <w:rPr>
                                      <w:rFonts w:ascii="Calibri" w:hAnsi="Calibri"/>
                                      <w:b/>
                                    </w:rPr>
                                  </w:rPrChange>
                                </w:rPr>
                                <w:t xml:space="preserve"> before playing</w:t>
                              </w:r>
                            </w:ins>
                            <w:ins w:id="82" w:author="Ryan Mercredi" w:date="2018-07-09T14:19:00Z">
                              <w:r w:rsidRPr="009D4993">
                                <w:rPr>
                                  <w:rFonts w:ascii="Calibri" w:hAnsi="Calibri"/>
                                  <w:b/>
                                  <w:sz w:val="20"/>
                                  <w:rPrChange w:id="83" w:author="Kevin Laframboise" w:date="2018-07-12T11:06:00Z">
                                    <w:rPr>
                                      <w:rFonts w:ascii="Calibri" w:hAnsi="Calibri"/>
                                      <w:b/>
                                    </w:rPr>
                                  </w:rPrChange>
                                </w:rPr>
                                <w:t xml:space="preserve">. </w:t>
                              </w:r>
                            </w:ins>
                          </w:p>
                          <w:p w:rsidR="0085461E" w:rsidRPr="009D4993" w:rsidRDefault="0085461E" w:rsidP="004F6FF7">
                            <w:pPr>
                              <w:pStyle w:val="Footer"/>
                              <w:tabs>
                                <w:tab w:val="clear" w:pos="4680"/>
                                <w:tab w:val="clear" w:pos="9360"/>
                                <w:tab w:val="center" w:pos="7920"/>
                                <w:tab w:val="left" w:pos="11520"/>
                                <w:tab w:val="right" w:pos="14400"/>
                              </w:tabs>
                              <w:rPr>
                                <w:b/>
                                <w:sz w:val="36"/>
                                <w:szCs w:val="18"/>
                                <w:rPrChange w:id="84" w:author="Kevin Laframboise" w:date="2018-07-12T11:06:00Z">
                                  <w:rPr>
                                    <w:b/>
                                    <w:sz w:val="40"/>
                                    <w:szCs w:val="18"/>
                                  </w:rPr>
                                </w:rPrChange>
                              </w:rPr>
                            </w:pPr>
                          </w:p>
                          <w:p w:rsidR="0085461E" w:rsidRPr="009D4993" w:rsidDel="009D4993" w:rsidRDefault="0085461E" w:rsidP="004F6FF7">
                            <w:pPr>
                              <w:pStyle w:val="Footer"/>
                              <w:tabs>
                                <w:tab w:val="clear" w:pos="4680"/>
                                <w:tab w:val="clear" w:pos="9360"/>
                                <w:tab w:val="center" w:pos="7920"/>
                                <w:tab w:val="left" w:pos="11520"/>
                                <w:tab w:val="right" w:pos="14400"/>
                              </w:tabs>
                              <w:rPr>
                                <w:del w:id="85" w:author="Kevin Laframboise" w:date="2018-07-12T11:05:00Z"/>
                                <w:b/>
                                <w:sz w:val="36"/>
                                <w:szCs w:val="18"/>
                                <w:rPrChange w:id="86" w:author="Kevin Laframboise" w:date="2018-07-12T11:06:00Z">
                                  <w:rPr>
                                    <w:del w:id="87" w:author="Kevin Laframboise" w:date="2018-07-12T11:05:00Z"/>
                                    <w:b/>
                                    <w:sz w:val="40"/>
                                    <w:szCs w:val="18"/>
                                  </w:rPr>
                                </w:rPrChange>
                              </w:rPr>
                            </w:pPr>
                          </w:p>
                          <w:p w:rsidR="0085461E" w:rsidRPr="009D4993" w:rsidDel="009D4993" w:rsidRDefault="0085461E" w:rsidP="004F6FF7">
                            <w:pPr>
                              <w:pStyle w:val="Footer"/>
                              <w:tabs>
                                <w:tab w:val="clear" w:pos="4680"/>
                                <w:tab w:val="clear" w:pos="9360"/>
                                <w:tab w:val="center" w:pos="7920"/>
                                <w:tab w:val="left" w:pos="11520"/>
                                <w:tab w:val="right" w:pos="14400"/>
                              </w:tabs>
                              <w:rPr>
                                <w:del w:id="88" w:author="Kevin Laframboise" w:date="2018-07-12T11:05:00Z"/>
                                <w:b/>
                                <w:sz w:val="36"/>
                                <w:szCs w:val="18"/>
                                <w:rPrChange w:id="89" w:author="Kevin Laframboise" w:date="2018-07-12T11:06:00Z">
                                  <w:rPr>
                                    <w:del w:id="90" w:author="Kevin Laframboise" w:date="2018-07-12T11:05:00Z"/>
                                    <w:b/>
                                    <w:sz w:val="40"/>
                                    <w:szCs w:val="18"/>
                                  </w:rPr>
                                </w:rPrChange>
                              </w:rPr>
                            </w:pPr>
                          </w:p>
                          <w:p w:rsidR="0085461E" w:rsidRPr="009D4993" w:rsidDel="009D4993" w:rsidRDefault="0085461E" w:rsidP="004F6FF7">
                            <w:pPr>
                              <w:pStyle w:val="Footer"/>
                              <w:tabs>
                                <w:tab w:val="clear" w:pos="4680"/>
                                <w:tab w:val="clear" w:pos="9360"/>
                                <w:tab w:val="center" w:pos="7920"/>
                                <w:tab w:val="left" w:pos="11520"/>
                                <w:tab w:val="right" w:pos="14400"/>
                              </w:tabs>
                              <w:rPr>
                                <w:del w:id="91" w:author="Kevin Laframboise" w:date="2018-07-12T11:06:00Z"/>
                                <w:b/>
                                <w:sz w:val="36"/>
                                <w:szCs w:val="18"/>
                                <w:rPrChange w:id="92" w:author="Kevin Laframboise" w:date="2018-07-12T11:06:00Z">
                                  <w:rPr>
                                    <w:del w:id="93" w:author="Kevin Laframboise" w:date="2018-07-12T11:06:00Z"/>
                                    <w:b/>
                                    <w:sz w:val="40"/>
                                    <w:szCs w:val="18"/>
                                  </w:rPr>
                                </w:rPrChange>
                              </w:rPr>
                            </w:pPr>
                          </w:p>
                          <w:p w:rsidR="0085461E" w:rsidRPr="009D4993" w:rsidDel="009D4993" w:rsidRDefault="0085461E" w:rsidP="004F6FF7">
                            <w:pPr>
                              <w:pStyle w:val="Footer"/>
                              <w:tabs>
                                <w:tab w:val="clear" w:pos="4680"/>
                                <w:tab w:val="clear" w:pos="9360"/>
                                <w:tab w:val="center" w:pos="7920"/>
                                <w:tab w:val="left" w:pos="11520"/>
                                <w:tab w:val="right" w:pos="14400"/>
                              </w:tabs>
                              <w:rPr>
                                <w:del w:id="94" w:author="Kevin Laframboise" w:date="2018-07-12T11:06:00Z"/>
                                <w:b/>
                                <w:sz w:val="36"/>
                                <w:szCs w:val="18"/>
                                <w:rPrChange w:id="95" w:author="Kevin Laframboise" w:date="2018-07-12T11:06:00Z">
                                  <w:rPr>
                                    <w:del w:id="96" w:author="Kevin Laframboise" w:date="2018-07-12T11:06:00Z"/>
                                    <w:b/>
                                    <w:sz w:val="40"/>
                                    <w:szCs w:val="18"/>
                                  </w:rPr>
                                </w:rPrChange>
                              </w:rPr>
                            </w:pPr>
                          </w:p>
                          <w:p w:rsidR="0085461E" w:rsidRPr="009D4993" w:rsidDel="009D4993" w:rsidRDefault="0085461E" w:rsidP="004F6FF7">
                            <w:pPr>
                              <w:pStyle w:val="Footer"/>
                              <w:tabs>
                                <w:tab w:val="clear" w:pos="4680"/>
                                <w:tab w:val="clear" w:pos="9360"/>
                                <w:tab w:val="center" w:pos="7920"/>
                                <w:tab w:val="left" w:pos="11520"/>
                                <w:tab w:val="right" w:pos="14400"/>
                              </w:tabs>
                              <w:rPr>
                                <w:del w:id="97" w:author="Kevin Laframboise" w:date="2018-07-12T11:06:00Z"/>
                                <w:b/>
                                <w:sz w:val="36"/>
                                <w:szCs w:val="18"/>
                                <w:rPrChange w:id="98" w:author="Kevin Laframboise" w:date="2018-07-12T11:06:00Z">
                                  <w:rPr>
                                    <w:del w:id="99" w:author="Kevin Laframboise" w:date="2018-07-12T11:06:00Z"/>
                                    <w:b/>
                                    <w:sz w:val="40"/>
                                    <w:szCs w:val="18"/>
                                  </w:rPr>
                                </w:rPrChange>
                              </w:rPr>
                            </w:pPr>
                          </w:p>
                          <w:p w:rsidR="0085461E" w:rsidRPr="009D4993" w:rsidDel="009D4993" w:rsidRDefault="0085461E" w:rsidP="004F6FF7">
                            <w:pPr>
                              <w:pStyle w:val="Footer"/>
                              <w:tabs>
                                <w:tab w:val="clear" w:pos="4680"/>
                                <w:tab w:val="clear" w:pos="9360"/>
                                <w:tab w:val="center" w:pos="7920"/>
                                <w:tab w:val="left" w:pos="11520"/>
                                <w:tab w:val="right" w:pos="14400"/>
                              </w:tabs>
                              <w:rPr>
                                <w:del w:id="100" w:author="Kevin Laframboise" w:date="2018-07-12T11:06:00Z"/>
                                <w:b/>
                                <w:sz w:val="36"/>
                                <w:szCs w:val="18"/>
                                <w:rPrChange w:id="101" w:author="Kevin Laframboise" w:date="2018-07-12T11:06:00Z">
                                  <w:rPr>
                                    <w:del w:id="102" w:author="Kevin Laframboise" w:date="2018-07-12T11:06:00Z"/>
                                    <w:b/>
                                    <w:sz w:val="40"/>
                                    <w:szCs w:val="18"/>
                                  </w:rPr>
                                </w:rPrChange>
                              </w:rPr>
                            </w:pPr>
                          </w:p>
                          <w:p w:rsidR="004F6FF7" w:rsidRPr="009D4993" w:rsidRDefault="0085461E" w:rsidP="004F6FF7">
                            <w:pPr>
                              <w:pStyle w:val="Footer"/>
                              <w:tabs>
                                <w:tab w:val="clear" w:pos="4680"/>
                                <w:tab w:val="clear" w:pos="9360"/>
                                <w:tab w:val="center" w:pos="7920"/>
                                <w:tab w:val="left" w:pos="11520"/>
                                <w:tab w:val="right" w:pos="14400"/>
                              </w:tabs>
                              <w:rPr>
                                <w:b/>
                                <w:sz w:val="36"/>
                                <w:szCs w:val="18"/>
                                <w:rPrChange w:id="103" w:author="Kevin Laframboise" w:date="2018-07-12T11:06:00Z">
                                  <w:rPr>
                                    <w:b/>
                                    <w:sz w:val="40"/>
                                    <w:szCs w:val="18"/>
                                  </w:rPr>
                                </w:rPrChange>
                              </w:rPr>
                            </w:pPr>
                            <w:r w:rsidRPr="009D4993">
                              <w:rPr>
                                <w:b/>
                                <w:sz w:val="36"/>
                                <w:szCs w:val="18"/>
                                <w:rPrChange w:id="104" w:author="Kevin Laframboise" w:date="2018-07-12T11:06:00Z">
                                  <w:rPr>
                                    <w:b/>
                                    <w:sz w:val="40"/>
                                    <w:szCs w:val="18"/>
                                  </w:rPr>
                                </w:rPrChange>
                              </w:rPr>
                              <w:t xml:space="preserve"> </w:t>
                            </w:r>
                            <w:ins w:id="105" w:author="Ryan Mercredi" w:date="2018-07-09T14:09:00Z">
                              <w:r w:rsidRPr="009D4993">
                                <w:rPr>
                                  <w:b/>
                                  <w:sz w:val="36"/>
                                  <w:szCs w:val="18"/>
                                  <w:rPrChange w:id="106" w:author="Kevin Laframboise" w:date="2018-07-12T11:06:00Z">
                                    <w:rPr>
                                      <w:b/>
                                      <w:sz w:val="40"/>
                                      <w:szCs w:val="18"/>
                                    </w:rPr>
                                  </w:rPrChange>
                                </w:rPr>
                                <w:t xml:space="preserve">GAMEPLAY </w:t>
                              </w:r>
                            </w:ins>
                            <w:r w:rsidR="004F6FF7" w:rsidRPr="009D4993">
                              <w:rPr>
                                <w:b/>
                                <w:sz w:val="36"/>
                                <w:szCs w:val="18"/>
                                <w:rPrChange w:id="107" w:author="Kevin Laframboise" w:date="2018-07-12T11:06:00Z">
                                  <w:rPr>
                                    <w:b/>
                                    <w:sz w:val="40"/>
                                    <w:szCs w:val="18"/>
                                  </w:rPr>
                                </w:rPrChange>
                              </w:rPr>
                              <w:t xml:space="preserve">INSTRUCTIONS </w:t>
                            </w:r>
                          </w:p>
                          <w:p w:rsidR="004F6FF7" w:rsidRPr="009D4993" w:rsidRDefault="004F6FF7" w:rsidP="004F6FF7">
                            <w:pPr>
                              <w:spacing w:after="0" w:line="240" w:lineRule="auto"/>
                              <w:rPr>
                                <w:sz w:val="24"/>
                                <w:rPrChange w:id="108" w:author="Kevin Laframboise" w:date="2018-07-12T11:06:00Z">
                                  <w:rPr>
                                    <w:sz w:val="28"/>
                                  </w:rPr>
                                </w:rPrChange>
                              </w:rPr>
                            </w:pPr>
                          </w:p>
                          <w:p w:rsidR="004F6FF7" w:rsidRPr="009D4993" w:rsidRDefault="004F6FF7" w:rsidP="004F6FF7">
                            <w:pPr>
                              <w:pStyle w:val="Footer"/>
                              <w:tabs>
                                <w:tab w:val="clear" w:pos="4680"/>
                                <w:tab w:val="clear" w:pos="9360"/>
                                <w:tab w:val="center" w:pos="7920"/>
                                <w:tab w:val="left" w:pos="11520"/>
                                <w:tab w:val="right" w:pos="14400"/>
                              </w:tabs>
                              <w:rPr>
                                <w:b/>
                                <w:sz w:val="20"/>
                                <w:szCs w:val="18"/>
                                <w:rPrChange w:id="109" w:author="Kevin Laframboise" w:date="2018-07-12T11:06:00Z">
                                  <w:rPr>
                                    <w:b/>
                                    <w:szCs w:val="18"/>
                                  </w:rPr>
                                </w:rPrChange>
                              </w:rPr>
                            </w:pPr>
                            <w:r w:rsidRPr="009D4993">
                              <w:rPr>
                                <w:b/>
                                <w:sz w:val="20"/>
                                <w:szCs w:val="18"/>
                                <w:rPrChange w:id="110" w:author="Kevin Laframboise" w:date="2018-07-12T11:06:00Z">
                                  <w:rPr>
                                    <w:b/>
                                    <w:szCs w:val="18"/>
                                  </w:rPr>
                                </w:rPrChange>
                              </w:rPr>
                              <w:t>This is a 2 player game similar to Battleship (by Hasbro)</w:t>
                            </w:r>
                            <w:ins w:id="111" w:author="Ryan Mercredi" w:date="2018-07-09T14:08:00Z">
                              <w:r w:rsidR="00C4605A" w:rsidRPr="009D4993">
                                <w:rPr>
                                  <w:b/>
                                  <w:sz w:val="20"/>
                                  <w:szCs w:val="18"/>
                                  <w:rPrChange w:id="112" w:author="Kevin Laframboise" w:date="2018-07-12T11:06:00Z">
                                    <w:rPr>
                                      <w:b/>
                                      <w:szCs w:val="18"/>
                                    </w:rPr>
                                  </w:rPrChange>
                                </w:rPr>
                                <w:t xml:space="preserve"> and its open source variations</w:t>
                              </w:r>
                            </w:ins>
                            <w:r w:rsidRPr="009D4993">
                              <w:rPr>
                                <w:b/>
                                <w:sz w:val="20"/>
                                <w:szCs w:val="18"/>
                                <w:rPrChange w:id="113" w:author="Kevin Laframboise" w:date="2018-07-12T11:06:00Z">
                                  <w:rPr>
                                    <w:b/>
                                    <w:szCs w:val="18"/>
                                  </w:rPr>
                                </w:rPrChange>
                              </w:rPr>
                              <w:t xml:space="preserve">. </w:t>
                            </w:r>
                          </w:p>
                          <w:p w:rsidR="004F6FF7" w:rsidRPr="009D4993" w:rsidRDefault="004F6FF7" w:rsidP="004F6FF7">
                            <w:pPr>
                              <w:spacing w:after="0" w:line="240" w:lineRule="auto"/>
                              <w:rPr>
                                <w:sz w:val="24"/>
                                <w:rPrChange w:id="114" w:author="Kevin Laframboise" w:date="2018-07-12T11:06:00Z">
                                  <w:rPr>
                                    <w:sz w:val="28"/>
                                  </w:rPr>
                                </w:rPrChange>
                              </w:rPr>
                            </w:pP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115" w:author="Kevin Laframboise" w:date="2018-07-12T11:06:00Z">
                                  <w:rPr>
                                    <w:b/>
                                    <w:szCs w:val="18"/>
                                  </w:rPr>
                                </w:rPrChange>
                              </w:rPr>
                            </w:pPr>
                            <w:r w:rsidRPr="009D4993">
                              <w:rPr>
                                <w:b/>
                                <w:sz w:val="20"/>
                                <w:szCs w:val="18"/>
                                <w:rPrChange w:id="116" w:author="Kevin Laframboise" w:date="2018-07-12T11:06:00Z">
                                  <w:rPr>
                                    <w:b/>
                                    <w:szCs w:val="18"/>
                                  </w:rPr>
                                </w:rPrChange>
                              </w:rPr>
                              <w:t xml:space="preserve">Face each other and hide your game play worksheet from the other player. Write your name on your worksheet.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117" w:author="Kevin Laframboise" w:date="2018-07-12T11:06:00Z">
                                  <w:rPr>
                                    <w:b/>
                                    <w:szCs w:val="18"/>
                                  </w:rPr>
                                </w:rPrChange>
                              </w:rPr>
                            </w:pPr>
                            <w:r w:rsidRPr="009D4993">
                              <w:rPr>
                                <w:b/>
                                <w:sz w:val="20"/>
                                <w:szCs w:val="18"/>
                                <w:rPrChange w:id="118" w:author="Kevin Laframboise" w:date="2018-07-12T11:06:00Z">
                                  <w:rPr>
                                    <w:b/>
                                    <w:szCs w:val="18"/>
                                  </w:rPr>
                                </w:rPrChange>
                              </w:rPr>
                              <w:t xml:space="preserve">Write out 10 adjectives and 10 locations (vocabulary words) in the blank spaces of the game board. The words should match on both sides of the board.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119" w:author="Kevin Laframboise" w:date="2018-07-12T11:06:00Z">
                                  <w:rPr>
                                    <w:b/>
                                    <w:szCs w:val="18"/>
                                  </w:rPr>
                                </w:rPrChange>
                              </w:rPr>
                            </w:pPr>
                            <w:r w:rsidRPr="009D4993">
                              <w:rPr>
                                <w:b/>
                                <w:sz w:val="20"/>
                                <w:szCs w:val="18"/>
                                <w:rPrChange w:id="120" w:author="Kevin Laframboise" w:date="2018-07-12T11:06:00Z">
                                  <w:rPr>
                                    <w:b/>
                                    <w:szCs w:val="18"/>
                                  </w:rPr>
                                </w:rPrChange>
                              </w:rPr>
                              <w:t xml:space="preserve">Write the names of the 5 ANIMALS beside the numbers at the bottom right corner of the page.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121" w:author="Kevin Laframboise" w:date="2018-07-12T11:06:00Z">
                                  <w:rPr>
                                    <w:b/>
                                    <w:szCs w:val="18"/>
                                  </w:rPr>
                                </w:rPrChange>
                              </w:rPr>
                            </w:pPr>
                            <w:r w:rsidRPr="009D4993">
                              <w:rPr>
                                <w:b/>
                                <w:sz w:val="20"/>
                                <w:szCs w:val="18"/>
                                <w:rPrChange w:id="122" w:author="Kevin Laframboise" w:date="2018-07-12T11:06:00Z">
                                  <w:rPr>
                                    <w:b/>
                                    <w:szCs w:val="18"/>
                                  </w:rPr>
                                </w:rPrChange>
                              </w:rPr>
                              <w:t xml:space="preserve">Place 5 ANIMALS on the left side game board grid by blacking out the number of spaces in straight vertical or horizontal lines that each animal takes up.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123" w:author="Kevin Laframboise" w:date="2018-07-12T11:06:00Z">
                                  <w:rPr>
                                    <w:b/>
                                    <w:szCs w:val="18"/>
                                  </w:rPr>
                                </w:rPrChange>
                              </w:rPr>
                            </w:pPr>
                            <w:r w:rsidRPr="009D4993">
                              <w:rPr>
                                <w:b/>
                                <w:sz w:val="20"/>
                                <w:szCs w:val="18"/>
                                <w:rPrChange w:id="124" w:author="Kevin Laframboise" w:date="2018-07-12T11:06:00Z">
                                  <w:rPr>
                                    <w:b/>
                                    <w:szCs w:val="18"/>
                                  </w:rPr>
                                </w:rPrChange>
                              </w:rPr>
                              <w:t xml:space="preserve">Start the game.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125" w:author="Kevin Laframboise" w:date="2018-07-12T11:06:00Z">
                                  <w:rPr>
                                    <w:b/>
                                    <w:szCs w:val="18"/>
                                  </w:rPr>
                                </w:rPrChange>
                              </w:rPr>
                            </w:pPr>
                            <w:r w:rsidRPr="009D4993">
                              <w:rPr>
                                <w:b/>
                                <w:sz w:val="20"/>
                                <w:szCs w:val="18"/>
                                <w:rPrChange w:id="126" w:author="Kevin Laframboise" w:date="2018-07-12T11:06:00Z">
                                  <w:rPr>
                                    <w:b/>
                                    <w:szCs w:val="18"/>
                                  </w:rPr>
                                </w:rPrChange>
                              </w:rPr>
                              <w:t xml:space="preserve">Take turns making one guess where the other player’s animals are hidden.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127" w:author="Kevin Laframboise" w:date="2018-07-12T11:06:00Z">
                                  <w:rPr>
                                    <w:b/>
                                    <w:szCs w:val="18"/>
                                  </w:rPr>
                                </w:rPrChange>
                              </w:rPr>
                            </w:pPr>
                            <w:r w:rsidRPr="009D4993">
                              <w:rPr>
                                <w:b/>
                                <w:sz w:val="20"/>
                                <w:szCs w:val="18"/>
                                <w:rPrChange w:id="128" w:author="Kevin Laframboise" w:date="2018-07-12T11:06:00Z">
                                  <w:rPr>
                                    <w:b/>
                                    <w:szCs w:val="18"/>
                                  </w:rPr>
                                </w:rPrChange>
                              </w:rPr>
                              <w:t>Use full sentences questions, like, “</w:t>
                            </w:r>
                            <w:r w:rsidRPr="009D4993">
                              <w:rPr>
                                <w:b/>
                                <w:i/>
                                <w:sz w:val="20"/>
                                <w:szCs w:val="18"/>
                                <w:rPrChange w:id="129" w:author="Kevin Laframboise" w:date="2018-07-12T11:06:00Z">
                                  <w:rPr>
                                    <w:b/>
                                    <w:i/>
                                    <w:szCs w:val="18"/>
                                  </w:rPr>
                                </w:rPrChange>
                              </w:rPr>
                              <w:t xml:space="preserve">Is there an animal at the </w:t>
                            </w:r>
                            <w:r w:rsidRPr="009D4993">
                              <w:rPr>
                                <w:b/>
                                <w:i/>
                                <w:sz w:val="20"/>
                                <w:szCs w:val="18"/>
                                <w:u w:val="single"/>
                                <w:rPrChange w:id="130" w:author="Kevin Laframboise" w:date="2018-07-12T11:06:00Z">
                                  <w:rPr>
                                    <w:b/>
                                    <w:i/>
                                    <w:szCs w:val="18"/>
                                    <w:u w:val="single"/>
                                  </w:rPr>
                                </w:rPrChange>
                              </w:rPr>
                              <w:t>dark brown</w:t>
                            </w:r>
                            <w:r w:rsidRPr="009D4993">
                              <w:rPr>
                                <w:b/>
                                <w:i/>
                                <w:sz w:val="20"/>
                                <w:szCs w:val="18"/>
                                <w:rPrChange w:id="131" w:author="Kevin Laframboise" w:date="2018-07-12T11:06:00Z">
                                  <w:rPr>
                                    <w:b/>
                                    <w:i/>
                                    <w:szCs w:val="18"/>
                                  </w:rPr>
                                </w:rPrChange>
                              </w:rPr>
                              <w:t xml:space="preserve"> </w:t>
                            </w:r>
                            <w:r w:rsidRPr="009D4993">
                              <w:rPr>
                                <w:b/>
                                <w:i/>
                                <w:sz w:val="20"/>
                                <w:szCs w:val="18"/>
                                <w:u w:val="double"/>
                                <w:rPrChange w:id="132" w:author="Kevin Laframboise" w:date="2018-07-12T11:06:00Z">
                                  <w:rPr>
                                    <w:b/>
                                    <w:i/>
                                    <w:szCs w:val="18"/>
                                    <w:u w:val="double"/>
                                  </w:rPr>
                                </w:rPrChange>
                              </w:rPr>
                              <w:t>ridge</w:t>
                            </w:r>
                            <w:r w:rsidRPr="009D4993">
                              <w:rPr>
                                <w:b/>
                                <w:i/>
                                <w:sz w:val="20"/>
                                <w:szCs w:val="18"/>
                                <w:rPrChange w:id="133" w:author="Kevin Laframboise" w:date="2018-07-12T11:06:00Z">
                                  <w:rPr>
                                    <w:b/>
                                    <w:i/>
                                    <w:szCs w:val="18"/>
                                  </w:rPr>
                                </w:rPrChange>
                              </w:rPr>
                              <w:t>?</w:t>
                            </w:r>
                            <w:r w:rsidRPr="009D4993">
                              <w:rPr>
                                <w:b/>
                                <w:sz w:val="20"/>
                                <w:szCs w:val="18"/>
                                <w:rPrChange w:id="134" w:author="Kevin Laframboise" w:date="2018-07-12T11:06:00Z">
                                  <w:rPr>
                                    <w:b/>
                                    <w:szCs w:val="18"/>
                                  </w:rPr>
                                </w:rPrChange>
                              </w:rPr>
                              <w:t xml:space="preserve">”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135" w:author="Kevin Laframboise" w:date="2018-07-12T11:06:00Z">
                                  <w:rPr>
                                    <w:b/>
                                    <w:szCs w:val="18"/>
                                  </w:rPr>
                                </w:rPrChange>
                              </w:rPr>
                            </w:pPr>
                            <w:r w:rsidRPr="009D4993">
                              <w:rPr>
                                <w:b/>
                                <w:sz w:val="20"/>
                                <w:szCs w:val="18"/>
                                <w:rPrChange w:id="136" w:author="Kevin Laframboise" w:date="2018-07-12T11:06:00Z">
                                  <w:rPr>
                                    <w:b/>
                                    <w:szCs w:val="18"/>
                                  </w:rPr>
                                </w:rPrChange>
                              </w:rPr>
                              <w:t>The other player responds to each guess with “</w:t>
                            </w:r>
                            <w:r w:rsidRPr="009D4993">
                              <w:rPr>
                                <w:b/>
                                <w:i/>
                                <w:sz w:val="20"/>
                                <w:szCs w:val="18"/>
                                <w:rPrChange w:id="137" w:author="Kevin Laframboise" w:date="2018-07-12T11:06:00Z">
                                  <w:rPr>
                                    <w:b/>
                                    <w:i/>
                                    <w:szCs w:val="18"/>
                                  </w:rPr>
                                </w:rPrChange>
                              </w:rPr>
                              <w:t>Yes/No</w:t>
                            </w:r>
                            <w:r w:rsidRPr="009D4993">
                              <w:rPr>
                                <w:b/>
                                <w:sz w:val="20"/>
                                <w:szCs w:val="18"/>
                                <w:rPrChange w:id="138" w:author="Kevin Laframboise" w:date="2018-07-12T11:06:00Z">
                                  <w:rPr>
                                    <w:b/>
                                    <w:szCs w:val="18"/>
                                  </w:rPr>
                                </w:rPrChange>
                              </w:rPr>
                              <w:t xml:space="preserve">” phrases, but does not say what animal might be there when they answer.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139" w:author="Kevin Laframboise" w:date="2018-07-12T11:06:00Z">
                                  <w:rPr>
                                    <w:b/>
                                    <w:szCs w:val="18"/>
                                  </w:rPr>
                                </w:rPrChange>
                              </w:rPr>
                            </w:pPr>
                            <w:r w:rsidRPr="009D4993">
                              <w:rPr>
                                <w:b/>
                                <w:sz w:val="20"/>
                                <w:szCs w:val="18"/>
                                <w:rPrChange w:id="140" w:author="Kevin Laframboise" w:date="2018-07-12T11:06:00Z">
                                  <w:rPr>
                                    <w:b/>
                                    <w:szCs w:val="18"/>
                                  </w:rPr>
                                </w:rPrChange>
                              </w:rPr>
                              <w:t>Use full sentence responses, like, “</w:t>
                            </w:r>
                            <w:r w:rsidRPr="009D4993">
                              <w:rPr>
                                <w:b/>
                                <w:i/>
                                <w:sz w:val="20"/>
                                <w:szCs w:val="18"/>
                                <w:rPrChange w:id="141" w:author="Kevin Laframboise" w:date="2018-07-12T11:06:00Z">
                                  <w:rPr>
                                    <w:b/>
                                    <w:i/>
                                    <w:szCs w:val="18"/>
                                  </w:rPr>
                                </w:rPrChange>
                              </w:rPr>
                              <w:t xml:space="preserve">No, there’s nothing at the </w:t>
                            </w:r>
                            <w:r w:rsidRPr="009D4993">
                              <w:rPr>
                                <w:b/>
                                <w:i/>
                                <w:sz w:val="20"/>
                                <w:szCs w:val="18"/>
                                <w:u w:val="single"/>
                                <w:rPrChange w:id="142" w:author="Kevin Laframboise" w:date="2018-07-12T11:06:00Z">
                                  <w:rPr>
                                    <w:b/>
                                    <w:i/>
                                    <w:szCs w:val="18"/>
                                    <w:u w:val="single"/>
                                  </w:rPr>
                                </w:rPrChange>
                              </w:rPr>
                              <w:t>dark brown</w:t>
                            </w:r>
                            <w:r w:rsidRPr="009D4993">
                              <w:rPr>
                                <w:b/>
                                <w:i/>
                                <w:sz w:val="20"/>
                                <w:szCs w:val="18"/>
                                <w:rPrChange w:id="143" w:author="Kevin Laframboise" w:date="2018-07-12T11:06:00Z">
                                  <w:rPr>
                                    <w:b/>
                                    <w:i/>
                                    <w:szCs w:val="18"/>
                                  </w:rPr>
                                </w:rPrChange>
                              </w:rPr>
                              <w:t xml:space="preserve"> </w:t>
                            </w:r>
                            <w:r w:rsidRPr="009D4993">
                              <w:rPr>
                                <w:b/>
                                <w:i/>
                                <w:sz w:val="20"/>
                                <w:szCs w:val="18"/>
                                <w:u w:val="double"/>
                                <w:rPrChange w:id="144" w:author="Kevin Laframboise" w:date="2018-07-12T11:06:00Z">
                                  <w:rPr>
                                    <w:b/>
                                    <w:i/>
                                    <w:szCs w:val="18"/>
                                    <w:u w:val="double"/>
                                  </w:rPr>
                                </w:rPrChange>
                              </w:rPr>
                              <w:t>ridge</w:t>
                            </w:r>
                            <w:r w:rsidRPr="009D4993">
                              <w:rPr>
                                <w:b/>
                                <w:sz w:val="20"/>
                                <w:szCs w:val="18"/>
                                <w:rPrChange w:id="145" w:author="Kevin Laframboise" w:date="2018-07-12T11:06:00Z">
                                  <w:rPr>
                                    <w:b/>
                                    <w:szCs w:val="18"/>
                                  </w:rPr>
                                </w:rPrChange>
                              </w:rPr>
                              <w:t>,” or “</w:t>
                            </w:r>
                            <w:r w:rsidRPr="009D4993">
                              <w:rPr>
                                <w:b/>
                                <w:i/>
                                <w:sz w:val="20"/>
                                <w:szCs w:val="18"/>
                                <w:rPrChange w:id="146" w:author="Kevin Laframboise" w:date="2018-07-12T11:06:00Z">
                                  <w:rPr>
                                    <w:b/>
                                    <w:i/>
                                    <w:szCs w:val="18"/>
                                  </w:rPr>
                                </w:rPrChange>
                              </w:rPr>
                              <w:t xml:space="preserve">Yes, there’s an animal at the </w:t>
                            </w:r>
                            <w:r w:rsidRPr="009D4993">
                              <w:rPr>
                                <w:b/>
                                <w:i/>
                                <w:sz w:val="20"/>
                                <w:szCs w:val="18"/>
                                <w:u w:val="single"/>
                                <w:rPrChange w:id="147" w:author="Kevin Laframboise" w:date="2018-07-12T11:06:00Z">
                                  <w:rPr>
                                    <w:b/>
                                    <w:i/>
                                    <w:szCs w:val="18"/>
                                    <w:u w:val="single"/>
                                  </w:rPr>
                                </w:rPrChange>
                              </w:rPr>
                              <w:t>dark brown</w:t>
                            </w:r>
                            <w:r w:rsidRPr="009D4993">
                              <w:rPr>
                                <w:b/>
                                <w:i/>
                                <w:sz w:val="20"/>
                                <w:szCs w:val="18"/>
                                <w:rPrChange w:id="148" w:author="Kevin Laframboise" w:date="2018-07-12T11:06:00Z">
                                  <w:rPr>
                                    <w:b/>
                                    <w:i/>
                                    <w:szCs w:val="18"/>
                                  </w:rPr>
                                </w:rPrChange>
                              </w:rPr>
                              <w:t xml:space="preserve"> </w:t>
                            </w:r>
                            <w:r w:rsidRPr="009D4993">
                              <w:rPr>
                                <w:b/>
                                <w:i/>
                                <w:sz w:val="20"/>
                                <w:szCs w:val="18"/>
                                <w:u w:val="double"/>
                                <w:rPrChange w:id="149" w:author="Kevin Laframboise" w:date="2018-07-12T11:06:00Z">
                                  <w:rPr>
                                    <w:b/>
                                    <w:i/>
                                    <w:szCs w:val="18"/>
                                    <w:u w:val="double"/>
                                  </w:rPr>
                                </w:rPrChange>
                              </w:rPr>
                              <w:t>ridge</w:t>
                            </w:r>
                            <w:r w:rsidRPr="009D4993">
                              <w:rPr>
                                <w:b/>
                                <w:sz w:val="20"/>
                                <w:szCs w:val="18"/>
                                <w:rPrChange w:id="150" w:author="Kevin Laframboise" w:date="2018-07-12T11:06:00Z">
                                  <w:rPr>
                                    <w:b/>
                                    <w:szCs w:val="18"/>
                                  </w:rPr>
                                </w:rPrChange>
                              </w:rPr>
                              <w:t xml:space="preserve">.”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151" w:author="Kevin Laframboise" w:date="2018-07-12T11:06:00Z">
                                  <w:rPr>
                                    <w:b/>
                                    <w:szCs w:val="18"/>
                                  </w:rPr>
                                </w:rPrChange>
                              </w:rPr>
                            </w:pPr>
                            <w:r w:rsidRPr="009D4993">
                              <w:rPr>
                                <w:b/>
                                <w:sz w:val="20"/>
                                <w:szCs w:val="18"/>
                                <w:rPrChange w:id="152" w:author="Kevin Laframboise" w:date="2018-07-12T11:06:00Z">
                                  <w:rPr>
                                    <w:b/>
                                    <w:szCs w:val="18"/>
                                  </w:rPr>
                                </w:rPrChange>
                              </w:rPr>
                              <w:t xml:space="preserve">Mark your guesses on the right side grid (X = hit, O = miss).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153" w:author="Kevin Laframboise" w:date="2018-07-12T11:06:00Z">
                                  <w:rPr>
                                    <w:b/>
                                    <w:szCs w:val="18"/>
                                  </w:rPr>
                                </w:rPrChange>
                              </w:rPr>
                            </w:pPr>
                            <w:r w:rsidRPr="009D4993">
                              <w:rPr>
                                <w:b/>
                                <w:sz w:val="20"/>
                                <w:szCs w:val="18"/>
                                <w:rPrChange w:id="154" w:author="Kevin Laframboise" w:date="2018-07-12T11:06:00Z">
                                  <w:rPr>
                                    <w:b/>
                                    <w:szCs w:val="18"/>
                                  </w:rPr>
                                </w:rPrChange>
                              </w:rPr>
                              <w:t>When a player gets all parts of an animal, the other player says what they found in a full sentence, like, “</w:t>
                            </w:r>
                            <w:r w:rsidRPr="009D4993">
                              <w:rPr>
                                <w:b/>
                                <w:i/>
                                <w:sz w:val="20"/>
                                <w:szCs w:val="18"/>
                                <w:rPrChange w:id="155" w:author="Kevin Laframboise" w:date="2018-07-12T11:06:00Z">
                                  <w:rPr>
                                    <w:b/>
                                    <w:i/>
                                    <w:szCs w:val="18"/>
                                  </w:rPr>
                                </w:rPrChange>
                              </w:rPr>
                              <w:t xml:space="preserve">You found the </w:t>
                            </w:r>
                            <w:r w:rsidRPr="009D4993">
                              <w:rPr>
                                <w:b/>
                                <w:i/>
                                <w:sz w:val="20"/>
                                <w:szCs w:val="18"/>
                                <w:u w:val="dotted"/>
                                <w:rPrChange w:id="156" w:author="Kevin Laframboise" w:date="2018-07-12T11:06:00Z">
                                  <w:rPr>
                                    <w:b/>
                                    <w:i/>
                                    <w:szCs w:val="18"/>
                                    <w:u w:val="dotted"/>
                                  </w:rPr>
                                </w:rPrChange>
                              </w:rPr>
                              <w:t>caribou</w:t>
                            </w:r>
                            <w:r w:rsidRPr="009D4993">
                              <w:rPr>
                                <w:b/>
                                <w:i/>
                                <w:sz w:val="20"/>
                                <w:szCs w:val="18"/>
                                <w:rPrChange w:id="157" w:author="Kevin Laframboise" w:date="2018-07-12T11:06:00Z">
                                  <w:rPr>
                                    <w:b/>
                                    <w:i/>
                                    <w:szCs w:val="18"/>
                                  </w:rPr>
                                </w:rPrChange>
                              </w:rPr>
                              <w:t>.</w:t>
                            </w:r>
                            <w:r w:rsidRPr="009D4993">
                              <w:rPr>
                                <w:b/>
                                <w:sz w:val="20"/>
                                <w:szCs w:val="18"/>
                                <w:rPrChange w:id="158" w:author="Kevin Laframboise" w:date="2018-07-12T11:06:00Z">
                                  <w:rPr>
                                    <w:b/>
                                    <w:szCs w:val="18"/>
                                  </w:rPr>
                                </w:rPrChange>
                              </w:rPr>
                              <w:t xml:space="preserve">”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159" w:author="Kevin Laframboise" w:date="2018-07-12T11:06:00Z">
                                  <w:rPr>
                                    <w:b/>
                                    <w:szCs w:val="18"/>
                                  </w:rPr>
                                </w:rPrChange>
                              </w:rPr>
                            </w:pPr>
                            <w:r w:rsidRPr="009D4993">
                              <w:rPr>
                                <w:b/>
                                <w:sz w:val="20"/>
                                <w:szCs w:val="18"/>
                                <w:rPrChange w:id="160" w:author="Kevin Laframboise" w:date="2018-07-12T11:06:00Z">
                                  <w:rPr>
                                    <w:b/>
                                    <w:szCs w:val="18"/>
                                  </w:rPr>
                                </w:rPrChange>
                              </w:rPr>
                              <w:t xml:space="preserve">Cross out the ANIMALS vocabulary list as you find them. </w:t>
                            </w:r>
                          </w:p>
                          <w:p w:rsidR="004F6FF7" w:rsidRPr="009D4993" w:rsidRDefault="004F6FF7" w:rsidP="004F6FF7">
                            <w:pPr>
                              <w:pStyle w:val="ListParagraph"/>
                              <w:numPr>
                                <w:ilvl w:val="0"/>
                                <w:numId w:val="1"/>
                              </w:numPr>
                              <w:spacing w:after="0" w:line="240" w:lineRule="auto"/>
                              <w:rPr>
                                <w:sz w:val="24"/>
                                <w:rPrChange w:id="161" w:author="Kevin Laframboise" w:date="2018-07-12T11:06:00Z">
                                  <w:rPr>
                                    <w:sz w:val="28"/>
                                  </w:rPr>
                                </w:rPrChange>
                              </w:rPr>
                            </w:pPr>
                            <w:r w:rsidRPr="009D4993">
                              <w:rPr>
                                <w:b/>
                                <w:sz w:val="20"/>
                                <w:szCs w:val="18"/>
                                <w:rPrChange w:id="162" w:author="Kevin Laframboise" w:date="2018-07-12T11:06:00Z">
                                  <w:rPr>
                                    <w:b/>
                                    <w:szCs w:val="18"/>
                                  </w:rPr>
                                </w:rPrChange>
                              </w:rPr>
                              <w:t>The first player to say, “</w:t>
                            </w:r>
                            <w:r w:rsidRPr="009D4993">
                              <w:rPr>
                                <w:b/>
                                <w:i/>
                                <w:sz w:val="20"/>
                                <w:szCs w:val="18"/>
                                <w:rPrChange w:id="163" w:author="Kevin Laframboise" w:date="2018-07-12T11:06:00Z">
                                  <w:rPr>
                                    <w:b/>
                                    <w:i/>
                                    <w:szCs w:val="18"/>
                                  </w:rPr>
                                </w:rPrChange>
                              </w:rPr>
                              <w:t>I found all 5 animals</w:t>
                            </w:r>
                            <w:r w:rsidRPr="009D4993">
                              <w:rPr>
                                <w:b/>
                                <w:sz w:val="20"/>
                                <w:szCs w:val="18"/>
                                <w:rPrChange w:id="164" w:author="Kevin Laframboise" w:date="2018-07-12T11:06:00Z">
                                  <w:rPr>
                                    <w:b/>
                                    <w:szCs w:val="18"/>
                                  </w:rPr>
                                </w:rPrChange>
                              </w:rPr>
                              <w:t xml:space="preserve">” wins the game! </w:t>
                            </w:r>
                          </w:p>
                          <w:p w:rsidR="004F6FF7" w:rsidRPr="009D4993" w:rsidRDefault="004F6FF7" w:rsidP="004F6FF7">
                            <w:pPr>
                              <w:spacing w:after="0" w:line="240" w:lineRule="auto"/>
                              <w:rPr>
                                <w:sz w:val="24"/>
                                <w:rPrChange w:id="165" w:author="Kevin Laframboise" w:date="2018-07-12T11:06:00Z">
                                  <w:rPr>
                                    <w:sz w:val="28"/>
                                  </w:rPr>
                                </w:rPrChange>
                              </w:rPr>
                            </w:pPr>
                          </w:p>
                          <w:p w:rsidR="004F6FF7" w:rsidRPr="009D4993" w:rsidRDefault="004F6FF7" w:rsidP="004F6FF7">
                            <w:pPr>
                              <w:pStyle w:val="Footer"/>
                              <w:tabs>
                                <w:tab w:val="clear" w:pos="4680"/>
                                <w:tab w:val="clear" w:pos="9360"/>
                                <w:tab w:val="center" w:pos="7920"/>
                                <w:tab w:val="left" w:pos="11520"/>
                                <w:tab w:val="right" w:pos="14400"/>
                              </w:tabs>
                              <w:rPr>
                                <w:sz w:val="24"/>
                                <w:rPrChange w:id="166" w:author="Kevin Laframboise" w:date="2018-07-12T11:06:00Z">
                                  <w:rPr>
                                    <w:sz w:val="28"/>
                                  </w:rPr>
                                </w:rPrChange>
                              </w:rPr>
                            </w:pPr>
                            <w:r w:rsidRPr="009D4993">
                              <w:rPr>
                                <w:b/>
                                <w:sz w:val="20"/>
                                <w:szCs w:val="18"/>
                                <w:rPrChange w:id="167" w:author="Kevin Laframboise" w:date="2018-07-12T11:06:00Z">
                                  <w:rPr>
                                    <w:b/>
                                    <w:szCs w:val="18"/>
                                  </w:rPr>
                                </w:rPrChange>
                              </w:rPr>
                              <w:t xml:space="preserve">Variations of this game can help students practice phrases useful in searching for cooking ingredients or clothing items inside the home, or trying to describe where groups of people were hanging out at a social event in the recent past. </w:t>
                            </w:r>
                          </w:p>
                          <w:p w:rsidR="004F6FF7" w:rsidRDefault="004F6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21pt;margin-top:576.05pt;width:618.95pt;height:45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" filled="f" stroked="f">
                <v:textbox>
                  <w:txbxContent>
                    <w:p w:rsidR="0085461E" w:rsidRDefault="0085461E" w:rsidP="004F6FF7">
                      <w:pPr>
                        <w:pStyle w:val="Footer"/>
                        <w:tabs>
                          <w:tab w:val="clear" w:pos="4680"/>
                          <w:tab w:val="clear" w:pos="9360"/>
                          <w:tab w:val="center" w:pos="7920"/>
                          <w:tab w:val="left" w:pos="11520"/>
                          <w:tab w:val="right" w:pos="14400"/>
                        </w:tabs>
                        <w:rPr>
                          <w:b/>
                          <w:sz w:val="40"/>
                          <w:szCs w:val="18"/>
                        </w:rPr>
                      </w:pPr>
                    </w:p>
                    <w:p w:rsidR="0085461E" w:rsidRPr="009D4993" w:rsidRDefault="0085461E" w:rsidP="004F6FF7">
                      <w:pPr>
                        <w:pStyle w:val="Footer"/>
                        <w:tabs>
                          <w:tab w:val="clear" w:pos="4680"/>
                          <w:tab w:val="clear" w:pos="9360"/>
                          <w:tab w:val="center" w:pos="7920"/>
                          <w:tab w:val="left" w:pos="11520"/>
                          <w:tab w:val="right" w:pos="14400"/>
                        </w:tabs>
                        <w:rPr>
                          <w:b/>
                          <w:sz w:val="36"/>
                          <w:szCs w:val="18"/>
                          <w:rPrChange w:id="272" w:author="Kevin Laframboise" w:date="2018-07-12T11:06:00Z">
                            <w:rPr>
                              <w:b/>
                              <w:sz w:val="40"/>
                              <w:szCs w:val="18"/>
                            </w:rPr>
                          </w:rPrChange>
                        </w:rPr>
                      </w:pPr>
                      <w:ins w:id="273" w:author="Ryan Mercredi" w:date="2018-07-09T14:11:00Z">
                        <w:r w:rsidRPr="009D4993">
                          <w:rPr>
                            <w:b/>
                            <w:sz w:val="36"/>
                            <w:szCs w:val="18"/>
                            <w:rPrChange w:id="274" w:author="Kevin Laframboise" w:date="2018-07-12T11:06:00Z">
                              <w:rPr>
                                <w:b/>
                                <w:sz w:val="40"/>
                                <w:szCs w:val="18"/>
                              </w:rPr>
                            </w:rPrChange>
                          </w:rPr>
                          <w:t>TEACHER INSTRUCTIONS</w:t>
                        </w:r>
                      </w:ins>
                      <w:r w:rsidRPr="009D4993">
                        <w:rPr>
                          <w:b/>
                          <w:sz w:val="36"/>
                          <w:szCs w:val="18"/>
                          <w:rPrChange w:id="275" w:author="Kevin Laframboise" w:date="2018-07-12T11:06:00Z">
                            <w:rPr>
                              <w:b/>
                              <w:sz w:val="40"/>
                              <w:szCs w:val="18"/>
                            </w:rPr>
                          </w:rPrChange>
                        </w:rPr>
                        <w:t xml:space="preserve"> </w:t>
                      </w:r>
                    </w:p>
                    <w:p w:rsidR="0085461E" w:rsidRPr="009D4993" w:rsidRDefault="0085461E" w:rsidP="004F6FF7">
                      <w:pPr>
                        <w:pStyle w:val="Footer"/>
                        <w:tabs>
                          <w:tab w:val="clear" w:pos="4680"/>
                          <w:tab w:val="clear" w:pos="9360"/>
                          <w:tab w:val="center" w:pos="7920"/>
                          <w:tab w:val="left" w:pos="11520"/>
                          <w:tab w:val="right" w:pos="14400"/>
                        </w:tabs>
                        <w:rPr>
                          <w:b/>
                          <w:sz w:val="36"/>
                          <w:szCs w:val="18"/>
                          <w:rPrChange w:id="276" w:author="Kevin Laframboise" w:date="2018-07-12T11:06:00Z">
                            <w:rPr>
                              <w:b/>
                              <w:sz w:val="40"/>
                              <w:szCs w:val="18"/>
                            </w:rPr>
                          </w:rPrChange>
                        </w:rPr>
                      </w:pPr>
                    </w:p>
                    <w:p w:rsidR="0085461E" w:rsidRPr="009D4993" w:rsidRDefault="00A0090F" w:rsidP="00A0090F">
                      <w:pPr>
                        <w:pStyle w:val="Footer"/>
                        <w:numPr>
                          <w:ilvl w:val="0"/>
                          <w:numId w:val="2"/>
                        </w:numPr>
                        <w:tabs>
                          <w:tab w:val="clear" w:pos="4680"/>
                          <w:tab w:val="clear" w:pos="9360"/>
                          <w:tab w:val="center" w:pos="7920"/>
                          <w:tab w:val="left" w:pos="11520"/>
                          <w:tab w:val="right" w:pos="14400"/>
                        </w:tabs>
                        <w:rPr>
                          <w:ins w:id="277" w:author="Ryan Mercredi" w:date="2018-07-09T14:15:00Z"/>
                          <w:rFonts w:ascii="Calibri" w:hAnsi="Calibri"/>
                          <w:b/>
                          <w:sz w:val="20"/>
                          <w:rPrChange w:id="278" w:author="Kevin Laframboise" w:date="2018-07-12T11:06:00Z">
                            <w:rPr>
                              <w:ins w:id="279" w:author="Ryan Mercredi" w:date="2018-07-09T14:15:00Z"/>
                              <w:rFonts w:ascii="Calibri" w:hAnsi="Calibri"/>
                              <w:b/>
                            </w:rPr>
                          </w:rPrChange>
                        </w:rPr>
                      </w:pPr>
                      <w:ins w:id="280" w:author="Ryan Mercredi" w:date="2018-07-09T14:12:00Z">
                        <w:r w:rsidRPr="009D4993">
                          <w:rPr>
                            <w:rFonts w:ascii="Calibri" w:hAnsi="Calibri"/>
                            <w:b/>
                            <w:sz w:val="20"/>
                            <w:rPrChange w:id="281" w:author="Kevin Laframboise" w:date="2018-07-12T11:06:00Z">
                              <w:rPr>
                                <w:rFonts w:ascii="Calibri" w:hAnsi="Calibri"/>
                                <w:b/>
                              </w:rPr>
                            </w:rPrChange>
                          </w:rPr>
                          <w:t xml:space="preserve">If the word </w:t>
                        </w:r>
                      </w:ins>
                      <w:ins w:id="282" w:author="Ryan Mercredi" w:date="2018-07-09T14:13:00Z">
                        <w:r w:rsidRPr="009D4993">
                          <w:rPr>
                            <w:rFonts w:ascii="Calibri" w:hAnsi="Calibri"/>
                            <w:b/>
                            <w:sz w:val="20"/>
                            <w:rPrChange w:id="283" w:author="Kevin Laframboise" w:date="2018-07-12T11:06:00Z">
                              <w:rPr>
                                <w:rFonts w:ascii="Calibri" w:hAnsi="Calibri"/>
                                <w:b/>
                              </w:rPr>
                            </w:rPrChange>
                          </w:rPr>
                          <w:t>order</w:t>
                        </w:r>
                      </w:ins>
                      <w:ins w:id="284" w:author="Ryan Mercredi" w:date="2018-07-09T14:12:00Z">
                        <w:r w:rsidRPr="009D4993">
                          <w:rPr>
                            <w:rFonts w:ascii="Calibri" w:hAnsi="Calibri"/>
                            <w:b/>
                            <w:sz w:val="20"/>
                            <w:rPrChange w:id="285" w:author="Kevin Laframboise" w:date="2018-07-12T11:06:00Z">
                              <w:rPr>
                                <w:rFonts w:ascii="Calibri" w:hAnsi="Calibri"/>
                                <w:b/>
                              </w:rPr>
                            </w:rPrChange>
                          </w:rPr>
                          <w:t xml:space="preserve"> for the target language is </w:t>
                        </w:r>
                      </w:ins>
                      <w:ins w:id="286" w:author="Ryan Mercredi" w:date="2018-07-09T14:14:00Z">
                        <w:r w:rsidRPr="009D4993">
                          <w:rPr>
                            <w:rFonts w:ascii="Calibri" w:hAnsi="Calibri"/>
                            <w:b/>
                            <w:i/>
                            <w:sz w:val="20"/>
                            <w:rPrChange w:id="287" w:author="Kevin Laframboise" w:date="2018-07-12T11:06:00Z">
                              <w:rPr>
                                <w:rFonts w:ascii="Calibri" w:hAnsi="Calibri"/>
                                <w:b/>
                                <w:i/>
                              </w:rPr>
                            </w:rPrChange>
                          </w:rPr>
                          <w:t>noun</w:t>
                        </w:r>
                      </w:ins>
                      <w:ins w:id="288" w:author="Ryan Mercredi" w:date="2018-07-09T14:12:00Z">
                        <w:r w:rsidRPr="009D4993">
                          <w:rPr>
                            <w:rFonts w:ascii="Calibri" w:hAnsi="Calibri"/>
                            <w:b/>
                            <w:i/>
                            <w:sz w:val="20"/>
                            <w:rPrChange w:id="289" w:author="Kevin Laframboise" w:date="2018-07-12T11:06:00Z">
                              <w:rPr>
                                <w:rFonts w:ascii="Calibri" w:hAnsi="Calibri"/>
                                <w:b/>
                                <w:i/>
                              </w:rPr>
                            </w:rPrChange>
                          </w:rPr>
                          <w:t>-adjective</w:t>
                        </w:r>
                        <w:r w:rsidRPr="009D4993">
                          <w:rPr>
                            <w:rFonts w:ascii="Calibri" w:hAnsi="Calibri"/>
                            <w:b/>
                            <w:sz w:val="20"/>
                            <w:rPrChange w:id="290" w:author="Kevin Laframboise" w:date="2018-07-12T11:06:00Z">
                              <w:rPr>
                                <w:rFonts w:ascii="Calibri" w:hAnsi="Calibri"/>
                                <w:b/>
                              </w:rPr>
                            </w:rPrChange>
                          </w:rPr>
                          <w:t xml:space="preserve">, </w:t>
                        </w:r>
                      </w:ins>
                      <w:ins w:id="291" w:author="Ryan Mercredi" w:date="2018-07-09T14:18:00Z">
                        <w:r w:rsidR="00C01DA5" w:rsidRPr="009D4993">
                          <w:rPr>
                            <w:rFonts w:ascii="Calibri" w:hAnsi="Calibri"/>
                            <w:b/>
                            <w:sz w:val="20"/>
                            <w:rPrChange w:id="292" w:author="Kevin Laframboise" w:date="2018-07-12T11:06:00Z">
                              <w:rPr>
                                <w:rFonts w:ascii="Calibri" w:hAnsi="Calibri"/>
                                <w:b/>
                              </w:rPr>
                            </w:rPrChange>
                          </w:rPr>
                          <w:t xml:space="preserve">then </w:t>
                        </w:r>
                      </w:ins>
                      <w:ins w:id="293" w:author="Ryan Mercredi" w:date="2018-07-09T14:12:00Z">
                        <w:r w:rsidRPr="009D4993">
                          <w:rPr>
                            <w:rFonts w:ascii="Calibri" w:hAnsi="Calibri"/>
                            <w:b/>
                            <w:sz w:val="20"/>
                            <w:rPrChange w:id="294" w:author="Kevin Laframboise" w:date="2018-07-12T11:06:00Z">
                              <w:rPr>
                                <w:rFonts w:ascii="Calibri" w:hAnsi="Calibri"/>
                                <w:b/>
                              </w:rPr>
                            </w:rPrChange>
                          </w:rPr>
                          <w:t xml:space="preserve">nouns </w:t>
                        </w:r>
                      </w:ins>
                      <w:ins w:id="295" w:author="Ryan Mercredi" w:date="2018-07-09T14:14:00Z">
                        <w:r w:rsidRPr="009D4993">
                          <w:rPr>
                            <w:rFonts w:ascii="Calibri" w:hAnsi="Calibri"/>
                            <w:b/>
                            <w:sz w:val="20"/>
                            <w:rPrChange w:id="296" w:author="Kevin Laframboise" w:date="2018-07-12T11:06:00Z">
                              <w:rPr>
                                <w:rFonts w:ascii="Calibri" w:hAnsi="Calibri"/>
                                <w:b/>
                              </w:rPr>
                            </w:rPrChange>
                          </w:rPr>
                          <w:t xml:space="preserve">should be listed on the </w:t>
                        </w:r>
                      </w:ins>
                      <w:ins w:id="297" w:author="Ryan Mercredi" w:date="2018-07-09T14:15:00Z">
                        <w:r w:rsidR="00D055AE" w:rsidRPr="009D4993">
                          <w:rPr>
                            <w:rFonts w:ascii="Calibri" w:hAnsi="Calibri"/>
                            <w:b/>
                            <w:sz w:val="20"/>
                            <w:rPrChange w:id="298" w:author="Kevin Laframboise" w:date="2018-07-12T11:06:00Z">
                              <w:rPr>
                                <w:rFonts w:ascii="Calibri" w:hAnsi="Calibri"/>
                                <w:b/>
                              </w:rPr>
                            </w:rPrChange>
                          </w:rPr>
                          <w:t>left side of the game play square</w:t>
                        </w:r>
                      </w:ins>
                      <w:ins w:id="299" w:author="Ryan Mercredi" w:date="2018-07-09T14:16:00Z">
                        <w:r w:rsidR="00D055AE" w:rsidRPr="009D4993">
                          <w:rPr>
                            <w:rFonts w:ascii="Calibri" w:hAnsi="Calibri"/>
                            <w:b/>
                            <w:sz w:val="20"/>
                            <w:rPrChange w:id="300" w:author="Kevin Laframboise" w:date="2018-07-12T11:06:00Z">
                              <w:rPr>
                                <w:rFonts w:ascii="Calibri" w:hAnsi="Calibri"/>
                                <w:b/>
                              </w:rPr>
                            </w:rPrChange>
                          </w:rPr>
                          <w:t>s</w:t>
                        </w:r>
                      </w:ins>
                      <w:ins w:id="301" w:author="Ryan Mercredi" w:date="2018-07-09T14:15:00Z">
                        <w:r w:rsidR="00D055AE" w:rsidRPr="009D4993">
                          <w:rPr>
                            <w:rFonts w:ascii="Calibri" w:hAnsi="Calibri"/>
                            <w:b/>
                            <w:sz w:val="20"/>
                            <w:rPrChange w:id="302" w:author="Kevin Laframboise" w:date="2018-07-12T11:06:00Z">
                              <w:rPr>
                                <w:rFonts w:ascii="Calibri" w:hAnsi="Calibri"/>
                                <w:b/>
                              </w:rPr>
                            </w:rPrChange>
                          </w:rPr>
                          <w:t xml:space="preserve">, while adjectives are listed </w:t>
                        </w:r>
                      </w:ins>
                      <w:ins w:id="303" w:author="Ryan Mercredi" w:date="2018-07-09T14:16:00Z">
                        <w:r w:rsidR="00D055AE" w:rsidRPr="009D4993">
                          <w:rPr>
                            <w:rFonts w:ascii="Calibri" w:hAnsi="Calibri"/>
                            <w:b/>
                            <w:sz w:val="20"/>
                            <w:rPrChange w:id="304" w:author="Kevin Laframboise" w:date="2018-07-12T11:06:00Z">
                              <w:rPr>
                                <w:rFonts w:ascii="Calibri" w:hAnsi="Calibri"/>
                                <w:b/>
                              </w:rPr>
                            </w:rPrChange>
                          </w:rPr>
                          <w:t>at the top</w:t>
                        </w:r>
                      </w:ins>
                      <w:ins w:id="305" w:author="Ryan Mercredi" w:date="2018-07-09T14:15:00Z">
                        <w:r w:rsidR="00D055AE" w:rsidRPr="009D4993">
                          <w:rPr>
                            <w:rFonts w:ascii="Calibri" w:hAnsi="Calibri"/>
                            <w:b/>
                            <w:sz w:val="20"/>
                            <w:rPrChange w:id="306" w:author="Kevin Laframboise" w:date="2018-07-12T11:06:00Z">
                              <w:rPr>
                                <w:rFonts w:ascii="Calibri" w:hAnsi="Calibri"/>
                                <w:b/>
                              </w:rPr>
                            </w:rPrChange>
                          </w:rPr>
                          <w:t xml:space="preserve">. </w:t>
                        </w:r>
                      </w:ins>
                    </w:p>
                    <w:p w:rsidR="00D055AE" w:rsidRPr="009D4993" w:rsidRDefault="00D055AE" w:rsidP="00A0090F">
                      <w:pPr>
                        <w:pStyle w:val="Footer"/>
                        <w:numPr>
                          <w:ilvl w:val="0"/>
                          <w:numId w:val="2"/>
                        </w:numPr>
                        <w:tabs>
                          <w:tab w:val="clear" w:pos="4680"/>
                          <w:tab w:val="clear" w:pos="9360"/>
                          <w:tab w:val="center" w:pos="7920"/>
                          <w:tab w:val="left" w:pos="11520"/>
                          <w:tab w:val="right" w:pos="14400"/>
                        </w:tabs>
                        <w:rPr>
                          <w:ins w:id="307" w:author="Ryan Mercredi" w:date="2018-07-09T14:17:00Z"/>
                          <w:rFonts w:ascii="Calibri" w:hAnsi="Calibri"/>
                          <w:b/>
                          <w:sz w:val="20"/>
                          <w:rPrChange w:id="308" w:author="Kevin Laframboise" w:date="2018-07-12T11:06:00Z">
                            <w:rPr>
                              <w:ins w:id="309" w:author="Ryan Mercredi" w:date="2018-07-09T14:17:00Z"/>
                              <w:rFonts w:ascii="Calibri" w:hAnsi="Calibri"/>
                              <w:b/>
                            </w:rPr>
                          </w:rPrChange>
                        </w:rPr>
                      </w:pPr>
                      <w:ins w:id="310" w:author="Ryan Mercredi" w:date="2018-07-09T14:15:00Z">
                        <w:r w:rsidRPr="009D4993">
                          <w:rPr>
                            <w:rFonts w:ascii="Calibri" w:hAnsi="Calibri"/>
                            <w:b/>
                            <w:sz w:val="20"/>
                            <w:rPrChange w:id="311" w:author="Kevin Laframboise" w:date="2018-07-12T11:06:00Z">
                              <w:rPr>
                                <w:rFonts w:ascii="Calibri" w:hAnsi="Calibri"/>
                                <w:b/>
                              </w:rPr>
                            </w:rPrChange>
                          </w:rPr>
                          <w:t>If the word</w:t>
                        </w:r>
                      </w:ins>
                      <w:ins w:id="312" w:author="Ryan Mercredi" w:date="2018-07-09T14:16:00Z">
                        <w:r w:rsidRPr="009D4993">
                          <w:rPr>
                            <w:rFonts w:ascii="Calibri" w:hAnsi="Calibri"/>
                            <w:b/>
                            <w:sz w:val="20"/>
                            <w:rPrChange w:id="313" w:author="Kevin Laframboise" w:date="2018-07-12T11:06:00Z">
                              <w:rPr>
                                <w:rFonts w:ascii="Calibri" w:hAnsi="Calibri"/>
                                <w:b/>
                              </w:rPr>
                            </w:rPrChange>
                          </w:rPr>
                          <w:t xml:space="preserve"> order for the target language is </w:t>
                        </w:r>
                        <w:r w:rsidRPr="009D4993">
                          <w:rPr>
                            <w:rFonts w:ascii="Calibri" w:hAnsi="Calibri"/>
                            <w:b/>
                            <w:i/>
                            <w:sz w:val="20"/>
                            <w:rPrChange w:id="314" w:author="Kevin Laframboise" w:date="2018-07-12T11:06:00Z">
                              <w:rPr>
                                <w:rFonts w:ascii="Calibri" w:hAnsi="Calibri"/>
                                <w:b/>
                                <w:i/>
                              </w:rPr>
                            </w:rPrChange>
                          </w:rPr>
                          <w:t>adjective-noun</w:t>
                        </w:r>
                        <w:r w:rsidRPr="009D4993">
                          <w:rPr>
                            <w:rFonts w:ascii="Calibri" w:hAnsi="Calibri"/>
                            <w:b/>
                            <w:sz w:val="20"/>
                            <w:rPrChange w:id="315" w:author="Kevin Laframboise" w:date="2018-07-12T11:06:00Z">
                              <w:rPr>
                                <w:rFonts w:ascii="Calibri" w:hAnsi="Calibri"/>
                                <w:b/>
                              </w:rPr>
                            </w:rPrChange>
                          </w:rPr>
                          <w:t xml:space="preserve">, </w:t>
                        </w:r>
                      </w:ins>
                      <w:ins w:id="316" w:author="Ryan Mercredi" w:date="2018-07-09T14:18:00Z">
                        <w:r w:rsidR="00C01DA5" w:rsidRPr="009D4993">
                          <w:rPr>
                            <w:rFonts w:ascii="Calibri" w:hAnsi="Calibri"/>
                            <w:b/>
                            <w:sz w:val="20"/>
                            <w:rPrChange w:id="317" w:author="Kevin Laframboise" w:date="2018-07-12T11:06:00Z">
                              <w:rPr>
                                <w:rFonts w:ascii="Calibri" w:hAnsi="Calibri"/>
                                <w:b/>
                              </w:rPr>
                            </w:rPrChange>
                          </w:rPr>
                          <w:t xml:space="preserve">then </w:t>
                        </w:r>
                      </w:ins>
                      <w:ins w:id="318" w:author="Ryan Mercredi" w:date="2018-07-09T14:17:00Z">
                        <w:r w:rsidRPr="009D4993">
                          <w:rPr>
                            <w:rFonts w:ascii="Calibri" w:hAnsi="Calibri"/>
                            <w:b/>
                            <w:sz w:val="20"/>
                            <w:rPrChange w:id="319" w:author="Kevin Laframboise" w:date="2018-07-12T11:06:00Z">
                              <w:rPr>
                                <w:rFonts w:ascii="Calibri" w:hAnsi="Calibri"/>
                                <w:b/>
                              </w:rPr>
                            </w:rPrChange>
                          </w:rPr>
                          <w:t xml:space="preserve">adjectives should be listed on the left side of the game play squares, while nouns are listed at the top. </w:t>
                        </w:r>
                      </w:ins>
                    </w:p>
                    <w:p w:rsidR="00D055AE" w:rsidRPr="009D4993" w:rsidRDefault="00C01DA5" w:rsidP="00A0090F">
                      <w:pPr>
                        <w:pStyle w:val="Footer"/>
                        <w:numPr>
                          <w:ilvl w:val="0"/>
                          <w:numId w:val="2"/>
                        </w:numPr>
                        <w:tabs>
                          <w:tab w:val="clear" w:pos="4680"/>
                          <w:tab w:val="clear" w:pos="9360"/>
                          <w:tab w:val="center" w:pos="7920"/>
                          <w:tab w:val="left" w:pos="11520"/>
                          <w:tab w:val="right" w:pos="14400"/>
                        </w:tabs>
                        <w:rPr>
                          <w:rFonts w:ascii="Calibri" w:hAnsi="Calibri"/>
                          <w:b/>
                          <w:sz w:val="20"/>
                          <w:rPrChange w:id="320" w:author="Kevin Laframboise" w:date="2018-07-12T11:06:00Z">
                            <w:rPr>
                              <w:rFonts w:ascii="Calibri" w:hAnsi="Calibri"/>
                              <w:b/>
                            </w:rPr>
                          </w:rPrChange>
                        </w:rPr>
                      </w:pPr>
                      <w:ins w:id="321" w:author="Ryan Mercredi" w:date="2018-07-09T14:18:00Z">
                        <w:r w:rsidRPr="009D4993">
                          <w:rPr>
                            <w:rFonts w:ascii="Calibri" w:hAnsi="Calibri"/>
                            <w:b/>
                            <w:sz w:val="20"/>
                            <w:rPrChange w:id="322" w:author="Kevin Laframboise" w:date="2018-07-12T11:06:00Z">
                              <w:rPr>
                                <w:rFonts w:ascii="Calibri" w:hAnsi="Calibri"/>
                                <w:b/>
                              </w:rPr>
                            </w:rPrChange>
                          </w:rPr>
                          <w:t>Students should</w:t>
                        </w:r>
                      </w:ins>
                      <w:ins w:id="323" w:author="Ryan Mercredi" w:date="2018-07-09T14:19:00Z">
                        <w:r w:rsidRPr="009D4993">
                          <w:rPr>
                            <w:rFonts w:ascii="Calibri" w:hAnsi="Calibri"/>
                            <w:b/>
                            <w:sz w:val="20"/>
                            <w:rPrChange w:id="324" w:author="Kevin Laframboise" w:date="2018-07-12T11:06:00Z">
                              <w:rPr>
                                <w:rFonts w:ascii="Calibri" w:hAnsi="Calibri"/>
                                <w:b/>
                              </w:rPr>
                            </w:rPrChange>
                          </w:rPr>
                          <w:t xml:space="preserve"> demonstrate prior knowledge of the phrase structures and vocabulary used in the game</w:t>
                        </w:r>
                      </w:ins>
                      <w:ins w:id="325" w:author="Ryan Mercredi" w:date="2018-07-09T14:24:00Z">
                        <w:r w:rsidR="008F0B3D" w:rsidRPr="009D4993">
                          <w:rPr>
                            <w:rFonts w:ascii="Calibri" w:hAnsi="Calibri"/>
                            <w:b/>
                            <w:sz w:val="20"/>
                            <w:rPrChange w:id="326" w:author="Kevin Laframboise" w:date="2018-07-12T11:06:00Z">
                              <w:rPr>
                                <w:rFonts w:ascii="Calibri" w:hAnsi="Calibri"/>
                                <w:b/>
                              </w:rPr>
                            </w:rPrChange>
                          </w:rPr>
                          <w:t xml:space="preserve"> before playing</w:t>
                        </w:r>
                      </w:ins>
                      <w:ins w:id="327" w:author="Ryan Mercredi" w:date="2018-07-09T14:19:00Z">
                        <w:r w:rsidRPr="009D4993">
                          <w:rPr>
                            <w:rFonts w:ascii="Calibri" w:hAnsi="Calibri"/>
                            <w:b/>
                            <w:sz w:val="20"/>
                            <w:rPrChange w:id="328" w:author="Kevin Laframboise" w:date="2018-07-12T11:06:00Z">
                              <w:rPr>
                                <w:rFonts w:ascii="Calibri" w:hAnsi="Calibri"/>
                                <w:b/>
                              </w:rPr>
                            </w:rPrChange>
                          </w:rPr>
                          <w:t xml:space="preserve">. </w:t>
                        </w:r>
                      </w:ins>
                    </w:p>
                    <w:p w:rsidR="0085461E" w:rsidRPr="009D4993" w:rsidRDefault="0085461E" w:rsidP="004F6FF7">
                      <w:pPr>
                        <w:pStyle w:val="Footer"/>
                        <w:tabs>
                          <w:tab w:val="clear" w:pos="4680"/>
                          <w:tab w:val="clear" w:pos="9360"/>
                          <w:tab w:val="center" w:pos="7920"/>
                          <w:tab w:val="left" w:pos="11520"/>
                          <w:tab w:val="right" w:pos="14400"/>
                        </w:tabs>
                        <w:rPr>
                          <w:b/>
                          <w:sz w:val="36"/>
                          <w:szCs w:val="18"/>
                          <w:rPrChange w:id="329" w:author="Kevin Laframboise" w:date="2018-07-12T11:06:00Z">
                            <w:rPr>
                              <w:b/>
                              <w:sz w:val="40"/>
                              <w:szCs w:val="18"/>
                            </w:rPr>
                          </w:rPrChange>
                        </w:rPr>
                      </w:pPr>
                    </w:p>
                    <w:p w:rsidR="0085461E" w:rsidRPr="009D4993" w:rsidDel="009D4993" w:rsidRDefault="0085461E" w:rsidP="004F6FF7">
                      <w:pPr>
                        <w:pStyle w:val="Footer"/>
                        <w:tabs>
                          <w:tab w:val="clear" w:pos="4680"/>
                          <w:tab w:val="clear" w:pos="9360"/>
                          <w:tab w:val="center" w:pos="7920"/>
                          <w:tab w:val="left" w:pos="11520"/>
                          <w:tab w:val="right" w:pos="14400"/>
                        </w:tabs>
                        <w:rPr>
                          <w:del w:id="330" w:author="Kevin Laframboise" w:date="2018-07-12T11:05:00Z"/>
                          <w:b/>
                          <w:sz w:val="36"/>
                          <w:szCs w:val="18"/>
                          <w:rPrChange w:id="331" w:author="Kevin Laframboise" w:date="2018-07-12T11:06:00Z">
                            <w:rPr>
                              <w:del w:id="332" w:author="Kevin Laframboise" w:date="2018-07-12T11:05:00Z"/>
                              <w:b/>
                              <w:sz w:val="40"/>
                              <w:szCs w:val="18"/>
                            </w:rPr>
                          </w:rPrChange>
                        </w:rPr>
                      </w:pPr>
                    </w:p>
                    <w:p w:rsidR="0085461E" w:rsidRPr="009D4993" w:rsidDel="009D4993" w:rsidRDefault="0085461E" w:rsidP="004F6FF7">
                      <w:pPr>
                        <w:pStyle w:val="Footer"/>
                        <w:tabs>
                          <w:tab w:val="clear" w:pos="4680"/>
                          <w:tab w:val="clear" w:pos="9360"/>
                          <w:tab w:val="center" w:pos="7920"/>
                          <w:tab w:val="left" w:pos="11520"/>
                          <w:tab w:val="right" w:pos="14400"/>
                        </w:tabs>
                        <w:rPr>
                          <w:del w:id="333" w:author="Kevin Laframboise" w:date="2018-07-12T11:05:00Z"/>
                          <w:b/>
                          <w:sz w:val="36"/>
                          <w:szCs w:val="18"/>
                          <w:rPrChange w:id="334" w:author="Kevin Laframboise" w:date="2018-07-12T11:06:00Z">
                            <w:rPr>
                              <w:del w:id="335" w:author="Kevin Laframboise" w:date="2018-07-12T11:05:00Z"/>
                              <w:b/>
                              <w:sz w:val="40"/>
                              <w:szCs w:val="18"/>
                            </w:rPr>
                          </w:rPrChange>
                        </w:rPr>
                      </w:pPr>
                    </w:p>
                    <w:p w:rsidR="0085461E" w:rsidRPr="009D4993" w:rsidDel="009D4993" w:rsidRDefault="0085461E" w:rsidP="004F6FF7">
                      <w:pPr>
                        <w:pStyle w:val="Footer"/>
                        <w:tabs>
                          <w:tab w:val="clear" w:pos="4680"/>
                          <w:tab w:val="clear" w:pos="9360"/>
                          <w:tab w:val="center" w:pos="7920"/>
                          <w:tab w:val="left" w:pos="11520"/>
                          <w:tab w:val="right" w:pos="14400"/>
                        </w:tabs>
                        <w:rPr>
                          <w:del w:id="336" w:author="Kevin Laframboise" w:date="2018-07-12T11:06:00Z"/>
                          <w:b/>
                          <w:sz w:val="36"/>
                          <w:szCs w:val="18"/>
                          <w:rPrChange w:id="337" w:author="Kevin Laframboise" w:date="2018-07-12T11:06:00Z">
                            <w:rPr>
                              <w:del w:id="338" w:author="Kevin Laframboise" w:date="2018-07-12T11:06:00Z"/>
                              <w:b/>
                              <w:sz w:val="40"/>
                              <w:szCs w:val="18"/>
                            </w:rPr>
                          </w:rPrChange>
                        </w:rPr>
                      </w:pPr>
                    </w:p>
                    <w:p w:rsidR="0085461E" w:rsidRPr="009D4993" w:rsidDel="009D4993" w:rsidRDefault="0085461E" w:rsidP="004F6FF7">
                      <w:pPr>
                        <w:pStyle w:val="Footer"/>
                        <w:tabs>
                          <w:tab w:val="clear" w:pos="4680"/>
                          <w:tab w:val="clear" w:pos="9360"/>
                          <w:tab w:val="center" w:pos="7920"/>
                          <w:tab w:val="left" w:pos="11520"/>
                          <w:tab w:val="right" w:pos="14400"/>
                        </w:tabs>
                        <w:rPr>
                          <w:del w:id="339" w:author="Kevin Laframboise" w:date="2018-07-12T11:06:00Z"/>
                          <w:b/>
                          <w:sz w:val="36"/>
                          <w:szCs w:val="18"/>
                          <w:rPrChange w:id="340" w:author="Kevin Laframboise" w:date="2018-07-12T11:06:00Z">
                            <w:rPr>
                              <w:del w:id="341" w:author="Kevin Laframboise" w:date="2018-07-12T11:06:00Z"/>
                              <w:b/>
                              <w:sz w:val="40"/>
                              <w:szCs w:val="18"/>
                            </w:rPr>
                          </w:rPrChange>
                        </w:rPr>
                      </w:pPr>
                    </w:p>
                    <w:p w:rsidR="0085461E" w:rsidRPr="009D4993" w:rsidDel="009D4993" w:rsidRDefault="0085461E" w:rsidP="004F6FF7">
                      <w:pPr>
                        <w:pStyle w:val="Footer"/>
                        <w:tabs>
                          <w:tab w:val="clear" w:pos="4680"/>
                          <w:tab w:val="clear" w:pos="9360"/>
                          <w:tab w:val="center" w:pos="7920"/>
                          <w:tab w:val="left" w:pos="11520"/>
                          <w:tab w:val="right" w:pos="14400"/>
                        </w:tabs>
                        <w:rPr>
                          <w:del w:id="342" w:author="Kevin Laframboise" w:date="2018-07-12T11:06:00Z"/>
                          <w:b/>
                          <w:sz w:val="36"/>
                          <w:szCs w:val="18"/>
                          <w:rPrChange w:id="343" w:author="Kevin Laframboise" w:date="2018-07-12T11:06:00Z">
                            <w:rPr>
                              <w:del w:id="344" w:author="Kevin Laframboise" w:date="2018-07-12T11:06:00Z"/>
                              <w:b/>
                              <w:sz w:val="40"/>
                              <w:szCs w:val="18"/>
                            </w:rPr>
                          </w:rPrChange>
                        </w:rPr>
                      </w:pPr>
                    </w:p>
                    <w:p w:rsidR="0085461E" w:rsidRPr="009D4993" w:rsidDel="009D4993" w:rsidRDefault="0085461E" w:rsidP="004F6FF7">
                      <w:pPr>
                        <w:pStyle w:val="Footer"/>
                        <w:tabs>
                          <w:tab w:val="clear" w:pos="4680"/>
                          <w:tab w:val="clear" w:pos="9360"/>
                          <w:tab w:val="center" w:pos="7920"/>
                          <w:tab w:val="left" w:pos="11520"/>
                          <w:tab w:val="right" w:pos="14400"/>
                        </w:tabs>
                        <w:rPr>
                          <w:del w:id="345" w:author="Kevin Laframboise" w:date="2018-07-12T11:06:00Z"/>
                          <w:b/>
                          <w:sz w:val="36"/>
                          <w:szCs w:val="18"/>
                          <w:rPrChange w:id="346" w:author="Kevin Laframboise" w:date="2018-07-12T11:06:00Z">
                            <w:rPr>
                              <w:del w:id="347" w:author="Kevin Laframboise" w:date="2018-07-12T11:06:00Z"/>
                              <w:b/>
                              <w:sz w:val="40"/>
                              <w:szCs w:val="18"/>
                            </w:rPr>
                          </w:rPrChange>
                        </w:rPr>
                      </w:pPr>
                    </w:p>
                    <w:p w:rsidR="004F6FF7" w:rsidRPr="009D4993" w:rsidRDefault="0085461E" w:rsidP="004F6FF7">
                      <w:pPr>
                        <w:pStyle w:val="Footer"/>
                        <w:tabs>
                          <w:tab w:val="clear" w:pos="4680"/>
                          <w:tab w:val="clear" w:pos="9360"/>
                          <w:tab w:val="center" w:pos="7920"/>
                          <w:tab w:val="left" w:pos="11520"/>
                          <w:tab w:val="right" w:pos="14400"/>
                        </w:tabs>
                        <w:rPr>
                          <w:b/>
                          <w:sz w:val="36"/>
                          <w:szCs w:val="18"/>
                          <w:rPrChange w:id="348" w:author="Kevin Laframboise" w:date="2018-07-12T11:06:00Z">
                            <w:rPr>
                              <w:b/>
                              <w:sz w:val="40"/>
                              <w:szCs w:val="18"/>
                            </w:rPr>
                          </w:rPrChange>
                        </w:rPr>
                      </w:pPr>
                      <w:r w:rsidRPr="009D4993">
                        <w:rPr>
                          <w:b/>
                          <w:sz w:val="36"/>
                          <w:szCs w:val="18"/>
                          <w:rPrChange w:id="349" w:author="Kevin Laframboise" w:date="2018-07-12T11:06:00Z">
                            <w:rPr>
                              <w:b/>
                              <w:sz w:val="40"/>
                              <w:szCs w:val="18"/>
                            </w:rPr>
                          </w:rPrChange>
                        </w:rPr>
                        <w:t xml:space="preserve"> </w:t>
                      </w:r>
                      <w:ins w:id="350" w:author="Ryan Mercredi" w:date="2018-07-09T14:09:00Z">
                        <w:r w:rsidRPr="009D4993">
                          <w:rPr>
                            <w:b/>
                            <w:sz w:val="36"/>
                            <w:szCs w:val="18"/>
                            <w:rPrChange w:id="351" w:author="Kevin Laframboise" w:date="2018-07-12T11:06:00Z">
                              <w:rPr>
                                <w:b/>
                                <w:sz w:val="40"/>
                                <w:szCs w:val="18"/>
                              </w:rPr>
                            </w:rPrChange>
                          </w:rPr>
                          <w:t xml:space="preserve">GAMEPLAY </w:t>
                        </w:r>
                      </w:ins>
                      <w:r w:rsidR="004F6FF7" w:rsidRPr="009D4993">
                        <w:rPr>
                          <w:b/>
                          <w:sz w:val="36"/>
                          <w:szCs w:val="18"/>
                          <w:rPrChange w:id="352" w:author="Kevin Laframboise" w:date="2018-07-12T11:06:00Z">
                            <w:rPr>
                              <w:b/>
                              <w:sz w:val="40"/>
                              <w:szCs w:val="18"/>
                            </w:rPr>
                          </w:rPrChange>
                        </w:rPr>
                        <w:t xml:space="preserve">INSTRUCTIONS </w:t>
                      </w:r>
                    </w:p>
                    <w:p w:rsidR="004F6FF7" w:rsidRPr="009D4993" w:rsidRDefault="004F6FF7" w:rsidP="004F6FF7">
                      <w:pPr>
                        <w:spacing w:after="0" w:line="240" w:lineRule="auto"/>
                        <w:rPr>
                          <w:sz w:val="24"/>
                          <w:rPrChange w:id="353" w:author="Kevin Laframboise" w:date="2018-07-12T11:06:00Z">
                            <w:rPr>
                              <w:sz w:val="28"/>
                            </w:rPr>
                          </w:rPrChange>
                        </w:rPr>
                      </w:pPr>
                    </w:p>
                    <w:p w:rsidR="004F6FF7" w:rsidRPr="009D4993" w:rsidRDefault="004F6FF7" w:rsidP="004F6FF7">
                      <w:pPr>
                        <w:pStyle w:val="Footer"/>
                        <w:tabs>
                          <w:tab w:val="clear" w:pos="4680"/>
                          <w:tab w:val="clear" w:pos="9360"/>
                          <w:tab w:val="center" w:pos="7920"/>
                          <w:tab w:val="left" w:pos="11520"/>
                          <w:tab w:val="right" w:pos="14400"/>
                        </w:tabs>
                        <w:rPr>
                          <w:b/>
                          <w:sz w:val="20"/>
                          <w:szCs w:val="18"/>
                          <w:rPrChange w:id="354" w:author="Kevin Laframboise" w:date="2018-07-12T11:06:00Z">
                            <w:rPr>
                              <w:b/>
                              <w:szCs w:val="18"/>
                            </w:rPr>
                          </w:rPrChange>
                        </w:rPr>
                      </w:pPr>
                      <w:r w:rsidRPr="009D4993">
                        <w:rPr>
                          <w:b/>
                          <w:sz w:val="20"/>
                          <w:szCs w:val="18"/>
                          <w:rPrChange w:id="355" w:author="Kevin Laframboise" w:date="2018-07-12T11:06:00Z">
                            <w:rPr>
                              <w:b/>
                              <w:szCs w:val="18"/>
                            </w:rPr>
                          </w:rPrChange>
                        </w:rPr>
                        <w:t>This is a 2 player game similar to Battleship (by Hasbro)</w:t>
                      </w:r>
                      <w:ins w:id="356" w:author="Ryan Mercredi" w:date="2018-07-09T14:08:00Z">
                        <w:r w:rsidR="00C4605A" w:rsidRPr="009D4993">
                          <w:rPr>
                            <w:b/>
                            <w:sz w:val="20"/>
                            <w:szCs w:val="18"/>
                            <w:rPrChange w:id="357" w:author="Kevin Laframboise" w:date="2018-07-12T11:06:00Z">
                              <w:rPr>
                                <w:b/>
                                <w:szCs w:val="18"/>
                              </w:rPr>
                            </w:rPrChange>
                          </w:rPr>
                          <w:t xml:space="preserve"> and its open source variations</w:t>
                        </w:r>
                      </w:ins>
                      <w:r w:rsidRPr="009D4993">
                        <w:rPr>
                          <w:b/>
                          <w:sz w:val="20"/>
                          <w:szCs w:val="18"/>
                          <w:rPrChange w:id="358" w:author="Kevin Laframboise" w:date="2018-07-12T11:06:00Z">
                            <w:rPr>
                              <w:b/>
                              <w:szCs w:val="18"/>
                            </w:rPr>
                          </w:rPrChange>
                        </w:rPr>
                        <w:t xml:space="preserve">. </w:t>
                      </w:r>
                    </w:p>
                    <w:p w:rsidR="004F6FF7" w:rsidRPr="009D4993" w:rsidRDefault="004F6FF7" w:rsidP="004F6FF7">
                      <w:pPr>
                        <w:spacing w:after="0" w:line="240" w:lineRule="auto"/>
                        <w:rPr>
                          <w:sz w:val="24"/>
                          <w:rPrChange w:id="359" w:author="Kevin Laframboise" w:date="2018-07-12T11:06:00Z">
                            <w:rPr>
                              <w:sz w:val="28"/>
                            </w:rPr>
                          </w:rPrChange>
                        </w:rPr>
                      </w:pP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360" w:author="Kevin Laframboise" w:date="2018-07-12T11:06:00Z">
                            <w:rPr>
                              <w:b/>
                              <w:szCs w:val="18"/>
                            </w:rPr>
                          </w:rPrChange>
                        </w:rPr>
                      </w:pPr>
                      <w:r w:rsidRPr="009D4993">
                        <w:rPr>
                          <w:b/>
                          <w:sz w:val="20"/>
                          <w:szCs w:val="18"/>
                          <w:rPrChange w:id="361" w:author="Kevin Laframboise" w:date="2018-07-12T11:06:00Z">
                            <w:rPr>
                              <w:b/>
                              <w:szCs w:val="18"/>
                            </w:rPr>
                          </w:rPrChange>
                        </w:rPr>
                        <w:t xml:space="preserve">Face each other and hide your game play worksheet from the other player. Write your name on your worksheet.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362" w:author="Kevin Laframboise" w:date="2018-07-12T11:06:00Z">
                            <w:rPr>
                              <w:b/>
                              <w:szCs w:val="18"/>
                            </w:rPr>
                          </w:rPrChange>
                        </w:rPr>
                      </w:pPr>
                      <w:r w:rsidRPr="009D4993">
                        <w:rPr>
                          <w:b/>
                          <w:sz w:val="20"/>
                          <w:szCs w:val="18"/>
                          <w:rPrChange w:id="363" w:author="Kevin Laframboise" w:date="2018-07-12T11:06:00Z">
                            <w:rPr>
                              <w:b/>
                              <w:szCs w:val="18"/>
                            </w:rPr>
                          </w:rPrChange>
                        </w:rPr>
                        <w:t xml:space="preserve">Write out 10 adjectives and 10 locations (vocabulary words) in the blank spaces of the game board. The words should match on both sides of the board.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364" w:author="Kevin Laframboise" w:date="2018-07-12T11:06:00Z">
                            <w:rPr>
                              <w:b/>
                              <w:szCs w:val="18"/>
                            </w:rPr>
                          </w:rPrChange>
                        </w:rPr>
                      </w:pPr>
                      <w:r w:rsidRPr="009D4993">
                        <w:rPr>
                          <w:b/>
                          <w:sz w:val="20"/>
                          <w:szCs w:val="18"/>
                          <w:rPrChange w:id="365" w:author="Kevin Laframboise" w:date="2018-07-12T11:06:00Z">
                            <w:rPr>
                              <w:b/>
                              <w:szCs w:val="18"/>
                            </w:rPr>
                          </w:rPrChange>
                        </w:rPr>
                        <w:t xml:space="preserve">Write the names of the 5 ANIMALS beside the numbers at the bottom right corner of the page.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366" w:author="Kevin Laframboise" w:date="2018-07-12T11:06:00Z">
                            <w:rPr>
                              <w:b/>
                              <w:szCs w:val="18"/>
                            </w:rPr>
                          </w:rPrChange>
                        </w:rPr>
                      </w:pPr>
                      <w:r w:rsidRPr="009D4993">
                        <w:rPr>
                          <w:b/>
                          <w:sz w:val="20"/>
                          <w:szCs w:val="18"/>
                          <w:rPrChange w:id="367" w:author="Kevin Laframboise" w:date="2018-07-12T11:06:00Z">
                            <w:rPr>
                              <w:b/>
                              <w:szCs w:val="18"/>
                            </w:rPr>
                          </w:rPrChange>
                        </w:rPr>
                        <w:t xml:space="preserve">Place 5 ANIMALS on the left side game board grid by blacking out the number of spaces in straight vertical or horizontal lines that each animal takes up.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368" w:author="Kevin Laframboise" w:date="2018-07-12T11:06:00Z">
                            <w:rPr>
                              <w:b/>
                              <w:szCs w:val="18"/>
                            </w:rPr>
                          </w:rPrChange>
                        </w:rPr>
                      </w:pPr>
                      <w:r w:rsidRPr="009D4993">
                        <w:rPr>
                          <w:b/>
                          <w:sz w:val="20"/>
                          <w:szCs w:val="18"/>
                          <w:rPrChange w:id="369" w:author="Kevin Laframboise" w:date="2018-07-12T11:06:00Z">
                            <w:rPr>
                              <w:b/>
                              <w:szCs w:val="18"/>
                            </w:rPr>
                          </w:rPrChange>
                        </w:rPr>
                        <w:t xml:space="preserve">Start the game.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370" w:author="Kevin Laframboise" w:date="2018-07-12T11:06:00Z">
                            <w:rPr>
                              <w:b/>
                              <w:szCs w:val="18"/>
                            </w:rPr>
                          </w:rPrChange>
                        </w:rPr>
                      </w:pPr>
                      <w:r w:rsidRPr="009D4993">
                        <w:rPr>
                          <w:b/>
                          <w:sz w:val="20"/>
                          <w:szCs w:val="18"/>
                          <w:rPrChange w:id="371" w:author="Kevin Laframboise" w:date="2018-07-12T11:06:00Z">
                            <w:rPr>
                              <w:b/>
                              <w:szCs w:val="18"/>
                            </w:rPr>
                          </w:rPrChange>
                        </w:rPr>
                        <w:t xml:space="preserve">Take turns making one guess where the other player’s animals are hidden.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372" w:author="Kevin Laframboise" w:date="2018-07-12T11:06:00Z">
                            <w:rPr>
                              <w:b/>
                              <w:szCs w:val="18"/>
                            </w:rPr>
                          </w:rPrChange>
                        </w:rPr>
                      </w:pPr>
                      <w:r w:rsidRPr="009D4993">
                        <w:rPr>
                          <w:b/>
                          <w:sz w:val="20"/>
                          <w:szCs w:val="18"/>
                          <w:rPrChange w:id="373" w:author="Kevin Laframboise" w:date="2018-07-12T11:06:00Z">
                            <w:rPr>
                              <w:b/>
                              <w:szCs w:val="18"/>
                            </w:rPr>
                          </w:rPrChange>
                        </w:rPr>
                        <w:t>Use full sentences questions, like, “</w:t>
                      </w:r>
                      <w:r w:rsidRPr="009D4993">
                        <w:rPr>
                          <w:b/>
                          <w:i/>
                          <w:sz w:val="20"/>
                          <w:szCs w:val="18"/>
                          <w:rPrChange w:id="374" w:author="Kevin Laframboise" w:date="2018-07-12T11:06:00Z">
                            <w:rPr>
                              <w:b/>
                              <w:i/>
                              <w:szCs w:val="18"/>
                            </w:rPr>
                          </w:rPrChange>
                        </w:rPr>
                        <w:t xml:space="preserve">Is there an animal at the </w:t>
                      </w:r>
                      <w:r w:rsidRPr="009D4993">
                        <w:rPr>
                          <w:b/>
                          <w:i/>
                          <w:sz w:val="20"/>
                          <w:szCs w:val="18"/>
                          <w:u w:val="single"/>
                          <w:rPrChange w:id="375" w:author="Kevin Laframboise" w:date="2018-07-12T11:06:00Z">
                            <w:rPr>
                              <w:b/>
                              <w:i/>
                              <w:szCs w:val="18"/>
                              <w:u w:val="single"/>
                            </w:rPr>
                          </w:rPrChange>
                        </w:rPr>
                        <w:t>dark brown</w:t>
                      </w:r>
                      <w:r w:rsidRPr="009D4993">
                        <w:rPr>
                          <w:b/>
                          <w:i/>
                          <w:sz w:val="20"/>
                          <w:szCs w:val="18"/>
                          <w:rPrChange w:id="376" w:author="Kevin Laframboise" w:date="2018-07-12T11:06:00Z">
                            <w:rPr>
                              <w:b/>
                              <w:i/>
                              <w:szCs w:val="18"/>
                            </w:rPr>
                          </w:rPrChange>
                        </w:rPr>
                        <w:t xml:space="preserve"> </w:t>
                      </w:r>
                      <w:r w:rsidRPr="009D4993">
                        <w:rPr>
                          <w:b/>
                          <w:i/>
                          <w:sz w:val="20"/>
                          <w:szCs w:val="18"/>
                          <w:u w:val="double"/>
                          <w:rPrChange w:id="377" w:author="Kevin Laframboise" w:date="2018-07-12T11:06:00Z">
                            <w:rPr>
                              <w:b/>
                              <w:i/>
                              <w:szCs w:val="18"/>
                              <w:u w:val="double"/>
                            </w:rPr>
                          </w:rPrChange>
                        </w:rPr>
                        <w:t>ridge</w:t>
                      </w:r>
                      <w:r w:rsidRPr="009D4993">
                        <w:rPr>
                          <w:b/>
                          <w:i/>
                          <w:sz w:val="20"/>
                          <w:szCs w:val="18"/>
                          <w:rPrChange w:id="378" w:author="Kevin Laframboise" w:date="2018-07-12T11:06:00Z">
                            <w:rPr>
                              <w:b/>
                              <w:i/>
                              <w:szCs w:val="18"/>
                            </w:rPr>
                          </w:rPrChange>
                        </w:rPr>
                        <w:t>?</w:t>
                      </w:r>
                      <w:r w:rsidRPr="009D4993">
                        <w:rPr>
                          <w:b/>
                          <w:sz w:val="20"/>
                          <w:szCs w:val="18"/>
                          <w:rPrChange w:id="379" w:author="Kevin Laframboise" w:date="2018-07-12T11:06:00Z">
                            <w:rPr>
                              <w:b/>
                              <w:szCs w:val="18"/>
                            </w:rPr>
                          </w:rPrChange>
                        </w:rPr>
                        <w:t xml:space="preserve">”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380" w:author="Kevin Laframboise" w:date="2018-07-12T11:06:00Z">
                            <w:rPr>
                              <w:b/>
                              <w:szCs w:val="18"/>
                            </w:rPr>
                          </w:rPrChange>
                        </w:rPr>
                      </w:pPr>
                      <w:r w:rsidRPr="009D4993">
                        <w:rPr>
                          <w:b/>
                          <w:sz w:val="20"/>
                          <w:szCs w:val="18"/>
                          <w:rPrChange w:id="381" w:author="Kevin Laframboise" w:date="2018-07-12T11:06:00Z">
                            <w:rPr>
                              <w:b/>
                              <w:szCs w:val="18"/>
                            </w:rPr>
                          </w:rPrChange>
                        </w:rPr>
                        <w:t>The other player responds to each guess with “</w:t>
                      </w:r>
                      <w:r w:rsidRPr="009D4993">
                        <w:rPr>
                          <w:b/>
                          <w:i/>
                          <w:sz w:val="20"/>
                          <w:szCs w:val="18"/>
                          <w:rPrChange w:id="382" w:author="Kevin Laframboise" w:date="2018-07-12T11:06:00Z">
                            <w:rPr>
                              <w:b/>
                              <w:i/>
                              <w:szCs w:val="18"/>
                            </w:rPr>
                          </w:rPrChange>
                        </w:rPr>
                        <w:t>Yes/No</w:t>
                      </w:r>
                      <w:r w:rsidRPr="009D4993">
                        <w:rPr>
                          <w:b/>
                          <w:sz w:val="20"/>
                          <w:szCs w:val="18"/>
                          <w:rPrChange w:id="383" w:author="Kevin Laframboise" w:date="2018-07-12T11:06:00Z">
                            <w:rPr>
                              <w:b/>
                              <w:szCs w:val="18"/>
                            </w:rPr>
                          </w:rPrChange>
                        </w:rPr>
                        <w:t xml:space="preserve">” phrases, but does not say what animal might be there when they answer.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384" w:author="Kevin Laframboise" w:date="2018-07-12T11:06:00Z">
                            <w:rPr>
                              <w:b/>
                              <w:szCs w:val="18"/>
                            </w:rPr>
                          </w:rPrChange>
                        </w:rPr>
                      </w:pPr>
                      <w:r w:rsidRPr="009D4993">
                        <w:rPr>
                          <w:b/>
                          <w:sz w:val="20"/>
                          <w:szCs w:val="18"/>
                          <w:rPrChange w:id="385" w:author="Kevin Laframboise" w:date="2018-07-12T11:06:00Z">
                            <w:rPr>
                              <w:b/>
                              <w:szCs w:val="18"/>
                            </w:rPr>
                          </w:rPrChange>
                        </w:rPr>
                        <w:t>Use full sentence responses, like, “</w:t>
                      </w:r>
                      <w:r w:rsidRPr="009D4993">
                        <w:rPr>
                          <w:b/>
                          <w:i/>
                          <w:sz w:val="20"/>
                          <w:szCs w:val="18"/>
                          <w:rPrChange w:id="386" w:author="Kevin Laframboise" w:date="2018-07-12T11:06:00Z">
                            <w:rPr>
                              <w:b/>
                              <w:i/>
                              <w:szCs w:val="18"/>
                            </w:rPr>
                          </w:rPrChange>
                        </w:rPr>
                        <w:t xml:space="preserve">No, there’s nothing at the </w:t>
                      </w:r>
                      <w:r w:rsidRPr="009D4993">
                        <w:rPr>
                          <w:b/>
                          <w:i/>
                          <w:sz w:val="20"/>
                          <w:szCs w:val="18"/>
                          <w:u w:val="single"/>
                          <w:rPrChange w:id="387" w:author="Kevin Laframboise" w:date="2018-07-12T11:06:00Z">
                            <w:rPr>
                              <w:b/>
                              <w:i/>
                              <w:szCs w:val="18"/>
                              <w:u w:val="single"/>
                            </w:rPr>
                          </w:rPrChange>
                        </w:rPr>
                        <w:t>dark brown</w:t>
                      </w:r>
                      <w:r w:rsidRPr="009D4993">
                        <w:rPr>
                          <w:b/>
                          <w:i/>
                          <w:sz w:val="20"/>
                          <w:szCs w:val="18"/>
                          <w:rPrChange w:id="388" w:author="Kevin Laframboise" w:date="2018-07-12T11:06:00Z">
                            <w:rPr>
                              <w:b/>
                              <w:i/>
                              <w:szCs w:val="18"/>
                            </w:rPr>
                          </w:rPrChange>
                        </w:rPr>
                        <w:t xml:space="preserve"> </w:t>
                      </w:r>
                      <w:r w:rsidRPr="009D4993">
                        <w:rPr>
                          <w:b/>
                          <w:i/>
                          <w:sz w:val="20"/>
                          <w:szCs w:val="18"/>
                          <w:u w:val="double"/>
                          <w:rPrChange w:id="389" w:author="Kevin Laframboise" w:date="2018-07-12T11:06:00Z">
                            <w:rPr>
                              <w:b/>
                              <w:i/>
                              <w:szCs w:val="18"/>
                              <w:u w:val="double"/>
                            </w:rPr>
                          </w:rPrChange>
                        </w:rPr>
                        <w:t>ridge</w:t>
                      </w:r>
                      <w:r w:rsidRPr="009D4993">
                        <w:rPr>
                          <w:b/>
                          <w:sz w:val="20"/>
                          <w:szCs w:val="18"/>
                          <w:rPrChange w:id="390" w:author="Kevin Laframboise" w:date="2018-07-12T11:06:00Z">
                            <w:rPr>
                              <w:b/>
                              <w:szCs w:val="18"/>
                            </w:rPr>
                          </w:rPrChange>
                        </w:rPr>
                        <w:t>,” or “</w:t>
                      </w:r>
                      <w:r w:rsidRPr="009D4993">
                        <w:rPr>
                          <w:b/>
                          <w:i/>
                          <w:sz w:val="20"/>
                          <w:szCs w:val="18"/>
                          <w:rPrChange w:id="391" w:author="Kevin Laframboise" w:date="2018-07-12T11:06:00Z">
                            <w:rPr>
                              <w:b/>
                              <w:i/>
                              <w:szCs w:val="18"/>
                            </w:rPr>
                          </w:rPrChange>
                        </w:rPr>
                        <w:t xml:space="preserve">Yes, there’s an animal at the </w:t>
                      </w:r>
                      <w:r w:rsidRPr="009D4993">
                        <w:rPr>
                          <w:b/>
                          <w:i/>
                          <w:sz w:val="20"/>
                          <w:szCs w:val="18"/>
                          <w:u w:val="single"/>
                          <w:rPrChange w:id="392" w:author="Kevin Laframboise" w:date="2018-07-12T11:06:00Z">
                            <w:rPr>
                              <w:b/>
                              <w:i/>
                              <w:szCs w:val="18"/>
                              <w:u w:val="single"/>
                            </w:rPr>
                          </w:rPrChange>
                        </w:rPr>
                        <w:t>dark brown</w:t>
                      </w:r>
                      <w:r w:rsidRPr="009D4993">
                        <w:rPr>
                          <w:b/>
                          <w:i/>
                          <w:sz w:val="20"/>
                          <w:szCs w:val="18"/>
                          <w:rPrChange w:id="393" w:author="Kevin Laframboise" w:date="2018-07-12T11:06:00Z">
                            <w:rPr>
                              <w:b/>
                              <w:i/>
                              <w:szCs w:val="18"/>
                            </w:rPr>
                          </w:rPrChange>
                        </w:rPr>
                        <w:t xml:space="preserve"> </w:t>
                      </w:r>
                      <w:r w:rsidRPr="009D4993">
                        <w:rPr>
                          <w:b/>
                          <w:i/>
                          <w:sz w:val="20"/>
                          <w:szCs w:val="18"/>
                          <w:u w:val="double"/>
                          <w:rPrChange w:id="394" w:author="Kevin Laframboise" w:date="2018-07-12T11:06:00Z">
                            <w:rPr>
                              <w:b/>
                              <w:i/>
                              <w:szCs w:val="18"/>
                              <w:u w:val="double"/>
                            </w:rPr>
                          </w:rPrChange>
                        </w:rPr>
                        <w:t>ridge</w:t>
                      </w:r>
                      <w:r w:rsidRPr="009D4993">
                        <w:rPr>
                          <w:b/>
                          <w:sz w:val="20"/>
                          <w:szCs w:val="18"/>
                          <w:rPrChange w:id="395" w:author="Kevin Laframboise" w:date="2018-07-12T11:06:00Z">
                            <w:rPr>
                              <w:b/>
                              <w:szCs w:val="18"/>
                            </w:rPr>
                          </w:rPrChange>
                        </w:rPr>
                        <w:t xml:space="preserve">.”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396" w:author="Kevin Laframboise" w:date="2018-07-12T11:06:00Z">
                            <w:rPr>
                              <w:b/>
                              <w:szCs w:val="18"/>
                            </w:rPr>
                          </w:rPrChange>
                        </w:rPr>
                      </w:pPr>
                      <w:r w:rsidRPr="009D4993">
                        <w:rPr>
                          <w:b/>
                          <w:sz w:val="20"/>
                          <w:szCs w:val="18"/>
                          <w:rPrChange w:id="397" w:author="Kevin Laframboise" w:date="2018-07-12T11:06:00Z">
                            <w:rPr>
                              <w:b/>
                              <w:szCs w:val="18"/>
                            </w:rPr>
                          </w:rPrChange>
                        </w:rPr>
                        <w:t xml:space="preserve">Mark your guesses on the right side grid (X = hit, O = miss).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398" w:author="Kevin Laframboise" w:date="2018-07-12T11:06:00Z">
                            <w:rPr>
                              <w:b/>
                              <w:szCs w:val="18"/>
                            </w:rPr>
                          </w:rPrChange>
                        </w:rPr>
                      </w:pPr>
                      <w:r w:rsidRPr="009D4993">
                        <w:rPr>
                          <w:b/>
                          <w:sz w:val="20"/>
                          <w:szCs w:val="18"/>
                          <w:rPrChange w:id="399" w:author="Kevin Laframboise" w:date="2018-07-12T11:06:00Z">
                            <w:rPr>
                              <w:b/>
                              <w:szCs w:val="18"/>
                            </w:rPr>
                          </w:rPrChange>
                        </w:rPr>
                        <w:t>When a player gets all parts of an animal, the other player says what they found in a full sentence, like, “</w:t>
                      </w:r>
                      <w:r w:rsidRPr="009D4993">
                        <w:rPr>
                          <w:b/>
                          <w:i/>
                          <w:sz w:val="20"/>
                          <w:szCs w:val="18"/>
                          <w:rPrChange w:id="400" w:author="Kevin Laframboise" w:date="2018-07-12T11:06:00Z">
                            <w:rPr>
                              <w:b/>
                              <w:i/>
                              <w:szCs w:val="18"/>
                            </w:rPr>
                          </w:rPrChange>
                        </w:rPr>
                        <w:t xml:space="preserve">You found the </w:t>
                      </w:r>
                      <w:r w:rsidRPr="009D4993">
                        <w:rPr>
                          <w:b/>
                          <w:i/>
                          <w:sz w:val="20"/>
                          <w:szCs w:val="18"/>
                          <w:u w:val="dotted"/>
                          <w:rPrChange w:id="401" w:author="Kevin Laframboise" w:date="2018-07-12T11:06:00Z">
                            <w:rPr>
                              <w:b/>
                              <w:i/>
                              <w:szCs w:val="18"/>
                              <w:u w:val="dotted"/>
                            </w:rPr>
                          </w:rPrChange>
                        </w:rPr>
                        <w:t>caribou</w:t>
                      </w:r>
                      <w:r w:rsidRPr="009D4993">
                        <w:rPr>
                          <w:b/>
                          <w:i/>
                          <w:sz w:val="20"/>
                          <w:szCs w:val="18"/>
                          <w:rPrChange w:id="402" w:author="Kevin Laframboise" w:date="2018-07-12T11:06:00Z">
                            <w:rPr>
                              <w:b/>
                              <w:i/>
                              <w:szCs w:val="18"/>
                            </w:rPr>
                          </w:rPrChange>
                        </w:rPr>
                        <w:t>.</w:t>
                      </w:r>
                      <w:r w:rsidRPr="009D4993">
                        <w:rPr>
                          <w:b/>
                          <w:sz w:val="20"/>
                          <w:szCs w:val="18"/>
                          <w:rPrChange w:id="403" w:author="Kevin Laframboise" w:date="2018-07-12T11:06:00Z">
                            <w:rPr>
                              <w:b/>
                              <w:szCs w:val="18"/>
                            </w:rPr>
                          </w:rPrChange>
                        </w:rPr>
                        <w:t xml:space="preserve">” </w:t>
                      </w:r>
                    </w:p>
                    <w:p w:rsidR="004F6FF7" w:rsidRPr="009D4993" w:rsidRDefault="004F6FF7" w:rsidP="004F6FF7">
                      <w:pPr>
                        <w:pStyle w:val="Footer"/>
                        <w:numPr>
                          <w:ilvl w:val="0"/>
                          <w:numId w:val="1"/>
                        </w:numPr>
                        <w:tabs>
                          <w:tab w:val="clear" w:pos="4680"/>
                          <w:tab w:val="clear" w:pos="9360"/>
                          <w:tab w:val="center" w:pos="7920"/>
                          <w:tab w:val="left" w:pos="11520"/>
                          <w:tab w:val="right" w:pos="14400"/>
                        </w:tabs>
                        <w:rPr>
                          <w:b/>
                          <w:sz w:val="20"/>
                          <w:szCs w:val="18"/>
                          <w:rPrChange w:id="404" w:author="Kevin Laframboise" w:date="2018-07-12T11:06:00Z">
                            <w:rPr>
                              <w:b/>
                              <w:szCs w:val="18"/>
                            </w:rPr>
                          </w:rPrChange>
                        </w:rPr>
                      </w:pPr>
                      <w:r w:rsidRPr="009D4993">
                        <w:rPr>
                          <w:b/>
                          <w:sz w:val="20"/>
                          <w:szCs w:val="18"/>
                          <w:rPrChange w:id="405" w:author="Kevin Laframboise" w:date="2018-07-12T11:06:00Z">
                            <w:rPr>
                              <w:b/>
                              <w:szCs w:val="18"/>
                            </w:rPr>
                          </w:rPrChange>
                        </w:rPr>
                        <w:t xml:space="preserve">Cross out the ANIMALS vocabulary list as you find them. </w:t>
                      </w:r>
                    </w:p>
                    <w:p w:rsidR="004F6FF7" w:rsidRPr="009D4993" w:rsidRDefault="004F6FF7" w:rsidP="004F6FF7">
                      <w:pPr>
                        <w:pStyle w:val="ListParagraph"/>
                        <w:numPr>
                          <w:ilvl w:val="0"/>
                          <w:numId w:val="1"/>
                        </w:numPr>
                        <w:spacing w:after="0" w:line="240" w:lineRule="auto"/>
                        <w:rPr>
                          <w:sz w:val="24"/>
                          <w:rPrChange w:id="406" w:author="Kevin Laframboise" w:date="2018-07-12T11:06:00Z">
                            <w:rPr>
                              <w:sz w:val="28"/>
                            </w:rPr>
                          </w:rPrChange>
                        </w:rPr>
                      </w:pPr>
                      <w:r w:rsidRPr="009D4993">
                        <w:rPr>
                          <w:b/>
                          <w:sz w:val="20"/>
                          <w:szCs w:val="18"/>
                          <w:rPrChange w:id="407" w:author="Kevin Laframboise" w:date="2018-07-12T11:06:00Z">
                            <w:rPr>
                              <w:b/>
                              <w:szCs w:val="18"/>
                            </w:rPr>
                          </w:rPrChange>
                        </w:rPr>
                        <w:t>The first player to say, “</w:t>
                      </w:r>
                      <w:r w:rsidRPr="009D4993">
                        <w:rPr>
                          <w:b/>
                          <w:i/>
                          <w:sz w:val="20"/>
                          <w:szCs w:val="18"/>
                          <w:rPrChange w:id="408" w:author="Kevin Laframboise" w:date="2018-07-12T11:06:00Z">
                            <w:rPr>
                              <w:b/>
                              <w:i/>
                              <w:szCs w:val="18"/>
                            </w:rPr>
                          </w:rPrChange>
                        </w:rPr>
                        <w:t>I found all 5 animals</w:t>
                      </w:r>
                      <w:r w:rsidRPr="009D4993">
                        <w:rPr>
                          <w:b/>
                          <w:sz w:val="20"/>
                          <w:szCs w:val="18"/>
                          <w:rPrChange w:id="409" w:author="Kevin Laframboise" w:date="2018-07-12T11:06:00Z">
                            <w:rPr>
                              <w:b/>
                              <w:szCs w:val="18"/>
                            </w:rPr>
                          </w:rPrChange>
                        </w:rPr>
                        <w:t xml:space="preserve">” wins the game! </w:t>
                      </w:r>
                    </w:p>
                    <w:p w:rsidR="004F6FF7" w:rsidRPr="009D4993" w:rsidRDefault="004F6FF7" w:rsidP="004F6FF7">
                      <w:pPr>
                        <w:spacing w:after="0" w:line="240" w:lineRule="auto"/>
                        <w:rPr>
                          <w:sz w:val="24"/>
                          <w:rPrChange w:id="410" w:author="Kevin Laframboise" w:date="2018-07-12T11:06:00Z">
                            <w:rPr>
                              <w:sz w:val="28"/>
                            </w:rPr>
                          </w:rPrChange>
                        </w:rPr>
                      </w:pPr>
                    </w:p>
                    <w:p w:rsidR="004F6FF7" w:rsidRPr="009D4993" w:rsidRDefault="004F6FF7" w:rsidP="004F6FF7">
                      <w:pPr>
                        <w:pStyle w:val="Footer"/>
                        <w:tabs>
                          <w:tab w:val="clear" w:pos="4680"/>
                          <w:tab w:val="clear" w:pos="9360"/>
                          <w:tab w:val="center" w:pos="7920"/>
                          <w:tab w:val="left" w:pos="11520"/>
                          <w:tab w:val="right" w:pos="14400"/>
                        </w:tabs>
                        <w:rPr>
                          <w:sz w:val="24"/>
                          <w:rPrChange w:id="411" w:author="Kevin Laframboise" w:date="2018-07-12T11:06:00Z">
                            <w:rPr>
                              <w:sz w:val="28"/>
                            </w:rPr>
                          </w:rPrChange>
                        </w:rPr>
                      </w:pPr>
                      <w:r w:rsidRPr="009D4993">
                        <w:rPr>
                          <w:b/>
                          <w:sz w:val="20"/>
                          <w:szCs w:val="18"/>
                          <w:rPrChange w:id="412" w:author="Kevin Laframboise" w:date="2018-07-12T11:06:00Z">
                            <w:rPr>
                              <w:b/>
                              <w:szCs w:val="18"/>
                            </w:rPr>
                          </w:rPrChange>
                        </w:rPr>
                        <w:t xml:space="preserve">Variations of this game can help students practice phrases useful in searching for cooking ingredients or clothing items inside the home, or trying to describe where groups of people were hanging out at a social event in the recent past. </w:t>
                      </w:r>
                    </w:p>
                    <w:p w:rsidR="004F6FF7" w:rsidRDefault="004F6FF7"/>
                  </w:txbxContent>
                </v:textbox>
              </v:shape>
            </w:pict>
          </mc:Fallback>
        </mc:AlternateContent>
      </w:r>
      <w:r w:rsidR="00486F44">
        <w:rPr>
          <w:noProof/>
        </w:rPr>
        <mc:AlternateContent>
          <mc:Choice Requires="wps">
            <w:drawing>
              <wp:anchor distT="0" distB="0" distL="114300" distR="114300" simplePos="0" relativeHeight="251716608" behindDoc="0" locked="0" layoutInCell="1" allowOverlap="1" wp14:anchorId="2258A287" wp14:editId="3D5FDA5A">
                <wp:simplePos x="0" y="0"/>
                <wp:positionH relativeFrom="column">
                  <wp:posOffset>1226820</wp:posOffset>
                </wp:positionH>
                <wp:positionV relativeFrom="paragraph">
                  <wp:posOffset>1176655</wp:posOffset>
                </wp:positionV>
                <wp:extent cx="5267960" cy="2128520"/>
                <wp:effectExtent l="133350" t="971550" r="142240" b="976630"/>
                <wp:wrapNone/>
                <wp:docPr id="8" name="Text Box 8"/>
                <wp:cNvGraphicFramePr/>
                <a:graphic xmlns:a="http://schemas.openxmlformats.org/drawingml/2006/main">
                  <a:graphicData uri="http://schemas.microsoft.com/office/word/2010/wordprocessingShape">
                    <wps:wsp>
                      <wps:cNvSpPr txBox="1"/>
                      <wps:spPr>
                        <a:xfrm rot="1492141">
                          <a:off x="0" y="0"/>
                          <a:ext cx="5267960" cy="2128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6F44" w:rsidRPr="00486F44" w:rsidRDefault="00486F44" w:rsidP="00486F44">
                            <w:pPr>
                              <w:spacing w:after="0" w:line="240" w:lineRule="auto"/>
                              <w:jc w:val="center"/>
                              <w:rPr>
                                <w:b/>
                                <w:noProof/>
                                <w:color w:val="9BBB59" w:themeColor="accent3"/>
                                <w:spacing w:val="10"/>
                                <w:sz w:val="16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86F44">
                              <w:rPr>
                                <w:b/>
                                <w:noProof/>
                                <w:color w:val="9BBB59" w:themeColor="accent3"/>
                                <w:spacing w:val="10"/>
                                <w:sz w:val="24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Around</w:t>
                            </w:r>
                          </w:p>
                          <w:p w:rsidR="00486F44" w:rsidRDefault="00486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5" type="#_x0000_t202" style="position:absolute;margin-left:96.6pt;margin-top:92.65pt;width:414.8pt;height:167.6pt;rotation:1629816fd;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" filled="f" stroked="f" strokeweight=".5pt">
                <v:textbox>
                  <w:txbxContent>
                    <w:p w:rsidR="00486F44" w:rsidRPr="00486F44" w:rsidRDefault="00486F44" w:rsidP="00486F44">
                      <w:pPr>
                        <w:spacing w:after="0" w:line="240" w:lineRule="auto"/>
                        <w:jc w:val="center"/>
                        <w:rPr>
                          <w:b/>
                          <w:noProof/>
                          <w:color w:val="9BBB59" w:themeColor="accent3"/>
                          <w:spacing w:val="10"/>
                          <w:sz w:val="16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86F44">
                        <w:rPr>
                          <w:b/>
                          <w:noProof/>
                          <w:color w:val="9BBB59" w:themeColor="accent3"/>
                          <w:spacing w:val="10"/>
                          <w:sz w:val="24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Around</w:t>
                      </w:r>
                    </w:p>
                    <w:p w:rsidR="00486F44" w:rsidRDefault="00486F44"/>
                  </w:txbxContent>
                </v:textbox>
              </v:shape>
            </w:pict>
          </mc:Fallback>
        </mc:AlternateContent>
      </w:r>
      <w:r w:rsidR="00486F44">
        <w:rPr>
          <w:noProof/>
        </w:rPr>
        <mc:AlternateContent>
          <mc:Choice Requires="wps">
            <w:drawing>
              <wp:anchor distT="0" distB="0" distL="114300" distR="114300" simplePos="0" relativeHeight="251715584" behindDoc="0" locked="0" layoutInCell="1" allowOverlap="1" wp14:anchorId="21488936" wp14:editId="76C4A046">
                <wp:simplePos x="0" y="0"/>
                <wp:positionH relativeFrom="column">
                  <wp:posOffset>1619278</wp:posOffset>
                </wp:positionH>
                <wp:positionV relativeFrom="paragraph">
                  <wp:posOffset>996457</wp:posOffset>
                </wp:positionV>
                <wp:extent cx="5894070" cy="15187930"/>
                <wp:effectExtent l="0" t="933450" r="0" b="941705"/>
                <wp:wrapNone/>
                <wp:docPr id="7" name="Text Box 7"/>
                <wp:cNvGraphicFramePr/>
                <a:graphic xmlns:a="http://schemas.openxmlformats.org/drawingml/2006/main">
                  <a:graphicData uri="http://schemas.microsoft.com/office/word/2010/wordprocessingShape">
                    <wps:wsp>
                      <wps:cNvSpPr txBox="1"/>
                      <wps:spPr>
                        <a:xfrm rot="1211351">
                          <a:off x="0" y="0"/>
                          <a:ext cx="5894070" cy="15187930"/>
                        </a:xfrm>
                        <a:prstGeom prst="rect">
                          <a:avLst/>
                        </a:prstGeom>
                        <a:noFill/>
                        <a:ln>
                          <a:noFill/>
                        </a:ln>
                        <a:effectLst/>
                      </wps:spPr>
                      <wps:txbx>
                        <w:txbxContent>
                          <w:p w:rsidR="004F6FF7" w:rsidRPr="004F6FF7" w:rsidRDefault="004F6FF7" w:rsidP="00486F44">
                            <w:pPr>
                              <w:spacing w:after="0" w:line="240" w:lineRule="auto"/>
                              <w:jc w:val="center"/>
                              <w:rPr>
                                <w:b/>
                                <w:noProof/>
                                <w:color w:val="9BBB59" w:themeColor="accent3"/>
                                <w:sz w:val="160"/>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F6FF7">
                              <w:rPr>
                                <w:b/>
                                <w:noProof/>
                                <w:color w:val="9BBB59" w:themeColor="accent3"/>
                                <w:sz w:val="160"/>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36" type="#_x0000_t202" style="position:absolute;margin-left:127.5pt;margin-top:78.45pt;width:464.1pt;height:1195.9pt;rotation:1323118fd;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" filled="f" stroked="f">
                <v:textbox style="mso-fit-shape-to-text:t">
                  <w:txbxContent>
                    <w:p w:rsidR="004F6FF7" w:rsidRPr="004F6FF7" w:rsidRDefault="004F6FF7" w:rsidP="00486F44">
                      <w:pPr>
                        <w:spacing w:after="0" w:line="240" w:lineRule="auto"/>
                        <w:jc w:val="center"/>
                        <w:rPr>
                          <w:b/>
                          <w:noProof/>
                          <w:color w:val="9BBB59" w:themeColor="accent3"/>
                          <w:sz w:val="160"/>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F6FF7">
                        <w:rPr>
                          <w:b/>
                          <w:noProof/>
                          <w:color w:val="9BBB59" w:themeColor="accent3"/>
                          <w:sz w:val="160"/>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Hunting</w:t>
                      </w:r>
                    </w:p>
                  </w:txbxContent>
                </v:textbox>
              </v:shape>
            </w:pict>
          </mc:Fallback>
        </mc:AlternateContent>
      </w:r>
      <w:r w:rsidR="00051486">
        <w:rPr>
          <w:rStyle w:val="CommentReference"/>
        </w:rPr>
        <w:commentReference w:id="168"/>
      </w:r>
    </w:p>
    <w:sectPr w:rsidR="004F6FF7" w:rsidSect="001B1A23">
      <w:pgSz w:w="15840" w:h="24480" w:code="3"/>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8" w:author="Ryan Mercredi" w:date="2018-07-09T15:22:00Z" w:initials="RM">
    <w:p w:rsidR="00051486" w:rsidRDefault="00051486">
      <w:pPr>
        <w:pStyle w:val="CommentText"/>
      </w:pPr>
      <w:r>
        <w:rPr>
          <w:rStyle w:val="CommentReference"/>
        </w:rPr>
        <w:annotationRef/>
      </w:r>
    </w:p>
    <w:p w:rsidR="00051486" w:rsidRDefault="00051486">
      <w:pPr>
        <w:pStyle w:val="CommentText"/>
      </w:pPr>
    </w:p>
    <w:p w:rsidR="00051486" w:rsidRDefault="00051486">
      <w:pPr>
        <w:pStyle w:val="CommentText"/>
      </w:pPr>
      <w:r>
        <w:t xml:space="preserve">Suggestion 1. Insert the Indigenous language title </w:t>
      </w:r>
      <w:r w:rsidR="007F509D">
        <w:t xml:space="preserve">in large font. All towards in the IL title should be the same color. </w:t>
      </w:r>
    </w:p>
    <w:p w:rsidR="00051486" w:rsidRDefault="00051486">
      <w:pPr>
        <w:pStyle w:val="CommentText"/>
      </w:pPr>
    </w:p>
    <w:p w:rsidR="00051486" w:rsidRDefault="00051486">
      <w:pPr>
        <w:pStyle w:val="CommentText"/>
      </w:pPr>
      <w:r>
        <w:t>Suggestion 2: Make the English title smaller</w:t>
      </w:r>
      <w:r w:rsidR="007F509D">
        <w:t xml:space="preserve"> than the IL title and in a different color to set it apart from the IL title. </w:t>
      </w:r>
    </w:p>
    <w:p w:rsidR="007F509D" w:rsidRDefault="007F509D">
      <w:pPr>
        <w:pStyle w:val="CommentText"/>
      </w:pPr>
    </w:p>
    <w:p w:rsidR="007F509D" w:rsidRDefault="007F509D">
      <w:pPr>
        <w:pStyle w:val="CommentText"/>
      </w:pPr>
      <w:r>
        <w:t xml:space="preserve">Suggestion 3: Make the page background a lighter color so it’s easier to photocopy. </w:t>
      </w:r>
    </w:p>
    <w:p w:rsidR="007F509D" w:rsidRDefault="007F509D">
      <w:pPr>
        <w:pStyle w:val="CommentText"/>
      </w:pPr>
    </w:p>
    <w:p w:rsidR="007F509D" w:rsidRDefault="00705650">
      <w:pPr>
        <w:pStyle w:val="CommentText"/>
      </w:pPr>
      <w:r>
        <w:t xml:space="preserve">Suggestion 4: Add an additional page at the end </w:t>
      </w:r>
      <w:r w:rsidR="00C4605A">
        <w:t xml:space="preserve">of the document </w:t>
      </w:r>
      <w:r>
        <w:t xml:space="preserve">with 2 columns so the teacher or resource person can prep the necessary </w:t>
      </w:r>
      <w:r w:rsidR="00C4605A">
        <w:t xml:space="preserve">IL </w:t>
      </w:r>
      <w:r>
        <w:t xml:space="preserve">phrases (1 yes/no question, 2 yes/no responses, game title, </w:t>
      </w:r>
      <w:r w:rsidR="00C4605A">
        <w:t xml:space="preserve">and </w:t>
      </w:r>
      <w:r w:rsidR="00C01DA5">
        <w:t>other</w:t>
      </w:r>
      <w:r w:rsidR="00C4605A">
        <w:t xml:space="preserve"> gameplay dialog</w:t>
      </w:r>
      <w:r>
        <w:t xml:space="preserve">) </w:t>
      </w:r>
      <w:r w:rsidR="00C4605A">
        <w:t xml:space="preserve">and </w:t>
      </w:r>
      <w:r>
        <w:t xml:space="preserve">vocabulary (10 locative nouns, 10 adjectives, </w:t>
      </w:r>
      <w:r w:rsidR="00C4605A">
        <w:t>5 object nouns)</w:t>
      </w:r>
      <w:r>
        <w:t xml:space="preserve">. </w:t>
      </w:r>
    </w:p>
    <w:p w:rsidR="00051486" w:rsidRDefault="00051486">
      <w:pPr>
        <w:pStyle w:val="CommentText"/>
      </w:pPr>
    </w:p>
    <w:p w:rsidR="00EE5FA9" w:rsidRDefault="00EE5FA9">
      <w:pPr>
        <w:pStyle w:val="CommentText"/>
      </w:pPr>
      <w:r>
        <w:t xml:space="preserve">Finally, to avoid confusion, perhaps just make the number of possible points/spaces for the items a simple progression (5-4-3-2-1) rather than what we have (5-4-4-2-1). </w:t>
      </w:r>
    </w:p>
    <w:p w:rsidR="00051486" w:rsidRDefault="00051486">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96" w:rsidRDefault="00487796" w:rsidP="004F6FF7">
      <w:pPr>
        <w:spacing w:after="0" w:line="240" w:lineRule="auto"/>
      </w:pPr>
      <w:r>
        <w:separator/>
      </w:r>
    </w:p>
  </w:endnote>
  <w:endnote w:type="continuationSeparator" w:id="0">
    <w:p w:rsidR="00487796" w:rsidRDefault="00487796" w:rsidP="004F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96" w:rsidRDefault="00487796" w:rsidP="004F6FF7">
      <w:pPr>
        <w:spacing w:after="0" w:line="240" w:lineRule="auto"/>
      </w:pPr>
      <w:r>
        <w:separator/>
      </w:r>
    </w:p>
  </w:footnote>
  <w:footnote w:type="continuationSeparator" w:id="0">
    <w:p w:rsidR="00487796" w:rsidRDefault="00487796" w:rsidP="004F6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3205"/>
    <w:multiLevelType w:val="hybridMultilevel"/>
    <w:tmpl w:val="F1D29220"/>
    <w:lvl w:ilvl="0" w:tplc="5C605570">
      <w:start w:val="1"/>
      <w:numFmt w:val="decimal"/>
      <w:lvlText w:val="%1."/>
      <w:lvlJc w:val="left"/>
      <w:pPr>
        <w:ind w:left="720" w:hanging="360"/>
      </w:pPr>
      <w:rPr>
        <w:b/>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E05112D"/>
    <w:multiLevelType w:val="hybridMultilevel"/>
    <w:tmpl w:val="A9B2A02C"/>
    <w:lvl w:ilvl="0" w:tplc="5E3223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3"/>
    <w:rsid w:val="00051486"/>
    <w:rsid w:val="000A0A4B"/>
    <w:rsid w:val="0017533C"/>
    <w:rsid w:val="001A5BCF"/>
    <w:rsid w:val="001B1A23"/>
    <w:rsid w:val="00226EC7"/>
    <w:rsid w:val="00287AAA"/>
    <w:rsid w:val="002B00CA"/>
    <w:rsid w:val="00464BB6"/>
    <w:rsid w:val="00472430"/>
    <w:rsid w:val="00486F44"/>
    <w:rsid w:val="00487796"/>
    <w:rsid w:val="004F6FF7"/>
    <w:rsid w:val="006D1D62"/>
    <w:rsid w:val="00705650"/>
    <w:rsid w:val="00736A39"/>
    <w:rsid w:val="007F509D"/>
    <w:rsid w:val="008153A9"/>
    <w:rsid w:val="0085128C"/>
    <w:rsid w:val="0085461E"/>
    <w:rsid w:val="008B2082"/>
    <w:rsid w:val="008F0B3D"/>
    <w:rsid w:val="009D4993"/>
    <w:rsid w:val="00A0090F"/>
    <w:rsid w:val="00A5242E"/>
    <w:rsid w:val="00B37524"/>
    <w:rsid w:val="00B927A2"/>
    <w:rsid w:val="00BB4892"/>
    <w:rsid w:val="00C01DA5"/>
    <w:rsid w:val="00C0316B"/>
    <w:rsid w:val="00C20398"/>
    <w:rsid w:val="00C4605A"/>
    <w:rsid w:val="00CB2038"/>
    <w:rsid w:val="00D055AE"/>
    <w:rsid w:val="00D132BF"/>
    <w:rsid w:val="00EE5FA9"/>
    <w:rsid w:val="00F36D1A"/>
    <w:rsid w:val="00FC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2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2E"/>
    <w:rPr>
      <w:rFonts w:ascii="Tahoma" w:hAnsi="Tahoma" w:cs="Tahoma"/>
      <w:sz w:val="16"/>
      <w:szCs w:val="16"/>
    </w:rPr>
  </w:style>
  <w:style w:type="paragraph" w:styleId="Header">
    <w:name w:val="header"/>
    <w:basedOn w:val="Normal"/>
    <w:link w:val="HeaderChar"/>
    <w:uiPriority w:val="99"/>
    <w:unhideWhenUsed/>
    <w:rsid w:val="004F6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FF7"/>
  </w:style>
  <w:style w:type="paragraph" w:styleId="Footer">
    <w:name w:val="footer"/>
    <w:basedOn w:val="Normal"/>
    <w:link w:val="FooterChar"/>
    <w:uiPriority w:val="99"/>
    <w:unhideWhenUsed/>
    <w:rsid w:val="004F6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F7"/>
  </w:style>
  <w:style w:type="paragraph" w:styleId="ListParagraph">
    <w:name w:val="List Paragraph"/>
    <w:basedOn w:val="Normal"/>
    <w:uiPriority w:val="34"/>
    <w:qFormat/>
    <w:rsid w:val="004F6FF7"/>
    <w:pPr>
      <w:ind w:left="720"/>
      <w:contextualSpacing/>
    </w:pPr>
    <w:rPr>
      <w:rFonts w:eastAsiaTheme="minorEastAsia"/>
      <w:lang w:eastAsia="ja-JP"/>
    </w:rPr>
  </w:style>
  <w:style w:type="character" w:styleId="CommentReference">
    <w:name w:val="annotation reference"/>
    <w:basedOn w:val="DefaultParagraphFont"/>
    <w:uiPriority w:val="99"/>
    <w:semiHidden/>
    <w:unhideWhenUsed/>
    <w:rsid w:val="00051486"/>
    <w:rPr>
      <w:sz w:val="16"/>
      <w:szCs w:val="16"/>
    </w:rPr>
  </w:style>
  <w:style w:type="paragraph" w:styleId="CommentText">
    <w:name w:val="annotation text"/>
    <w:basedOn w:val="Normal"/>
    <w:link w:val="CommentTextChar"/>
    <w:uiPriority w:val="99"/>
    <w:semiHidden/>
    <w:unhideWhenUsed/>
    <w:rsid w:val="00051486"/>
    <w:pPr>
      <w:spacing w:line="240" w:lineRule="auto"/>
    </w:pPr>
    <w:rPr>
      <w:sz w:val="20"/>
      <w:szCs w:val="20"/>
    </w:rPr>
  </w:style>
  <w:style w:type="character" w:customStyle="1" w:styleId="CommentTextChar">
    <w:name w:val="Comment Text Char"/>
    <w:basedOn w:val="DefaultParagraphFont"/>
    <w:link w:val="CommentText"/>
    <w:uiPriority w:val="99"/>
    <w:semiHidden/>
    <w:rsid w:val="00051486"/>
    <w:rPr>
      <w:sz w:val="20"/>
      <w:szCs w:val="20"/>
    </w:rPr>
  </w:style>
  <w:style w:type="paragraph" w:styleId="CommentSubject">
    <w:name w:val="annotation subject"/>
    <w:basedOn w:val="CommentText"/>
    <w:next w:val="CommentText"/>
    <w:link w:val="CommentSubjectChar"/>
    <w:uiPriority w:val="99"/>
    <w:semiHidden/>
    <w:unhideWhenUsed/>
    <w:rsid w:val="00051486"/>
    <w:rPr>
      <w:b/>
      <w:bCs/>
    </w:rPr>
  </w:style>
  <w:style w:type="character" w:customStyle="1" w:styleId="CommentSubjectChar">
    <w:name w:val="Comment Subject Char"/>
    <w:basedOn w:val="CommentTextChar"/>
    <w:link w:val="CommentSubject"/>
    <w:uiPriority w:val="99"/>
    <w:semiHidden/>
    <w:rsid w:val="0005148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2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2E"/>
    <w:rPr>
      <w:rFonts w:ascii="Tahoma" w:hAnsi="Tahoma" w:cs="Tahoma"/>
      <w:sz w:val="16"/>
      <w:szCs w:val="16"/>
    </w:rPr>
  </w:style>
  <w:style w:type="paragraph" w:styleId="Header">
    <w:name w:val="header"/>
    <w:basedOn w:val="Normal"/>
    <w:link w:val="HeaderChar"/>
    <w:uiPriority w:val="99"/>
    <w:unhideWhenUsed/>
    <w:rsid w:val="004F6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FF7"/>
  </w:style>
  <w:style w:type="paragraph" w:styleId="Footer">
    <w:name w:val="footer"/>
    <w:basedOn w:val="Normal"/>
    <w:link w:val="FooterChar"/>
    <w:uiPriority w:val="99"/>
    <w:unhideWhenUsed/>
    <w:rsid w:val="004F6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F7"/>
  </w:style>
  <w:style w:type="paragraph" w:styleId="ListParagraph">
    <w:name w:val="List Paragraph"/>
    <w:basedOn w:val="Normal"/>
    <w:uiPriority w:val="34"/>
    <w:qFormat/>
    <w:rsid w:val="004F6FF7"/>
    <w:pPr>
      <w:ind w:left="720"/>
      <w:contextualSpacing/>
    </w:pPr>
    <w:rPr>
      <w:rFonts w:eastAsiaTheme="minorEastAsia"/>
      <w:lang w:eastAsia="ja-JP"/>
    </w:rPr>
  </w:style>
  <w:style w:type="character" w:styleId="CommentReference">
    <w:name w:val="annotation reference"/>
    <w:basedOn w:val="DefaultParagraphFont"/>
    <w:uiPriority w:val="99"/>
    <w:semiHidden/>
    <w:unhideWhenUsed/>
    <w:rsid w:val="00051486"/>
    <w:rPr>
      <w:sz w:val="16"/>
      <w:szCs w:val="16"/>
    </w:rPr>
  </w:style>
  <w:style w:type="paragraph" w:styleId="CommentText">
    <w:name w:val="annotation text"/>
    <w:basedOn w:val="Normal"/>
    <w:link w:val="CommentTextChar"/>
    <w:uiPriority w:val="99"/>
    <w:semiHidden/>
    <w:unhideWhenUsed/>
    <w:rsid w:val="00051486"/>
    <w:pPr>
      <w:spacing w:line="240" w:lineRule="auto"/>
    </w:pPr>
    <w:rPr>
      <w:sz w:val="20"/>
      <w:szCs w:val="20"/>
    </w:rPr>
  </w:style>
  <w:style w:type="character" w:customStyle="1" w:styleId="CommentTextChar">
    <w:name w:val="Comment Text Char"/>
    <w:basedOn w:val="DefaultParagraphFont"/>
    <w:link w:val="CommentText"/>
    <w:uiPriority w:val="99"/>
    <w:semiHidden/>
    <w:rsid w:val="00051486"/>
    <w:rPr>
      <w:sz w:val="20"/>
      <w:szCs w:val="20"/>
    </w:rPr>
  </w:style>
  <w:style w:type="paragraph" w:styleId="CommentSubject">
    <w:name w:val="annotation subject"/>
    <w:basedOn w:val="CommentText"/>
    <w:next w:val="CommentText"/>
    <w:link w:val="CommentSubjectChar"/>
    <w:uiPriority w:val="99"/>
    <w:semiHidden/>
    <w:unhideWhenUsed/>
    <w:rsid w:val="00051486"/>
    <w:rPr>
      <w:b/>
      <w:bCs/>
    </w:rPr>
  </w:style>
  <w:style w:type="character" w:customStyle="1" w:styleId="CommentSubjectChar">
    <w:name w:val="Comment Subject Char"/>
    <w:basedOn w:val="CommentTextChar"/>
    <w:link w:val="CommentSubject"/>
    <w:uiPriority w:val="99"/>
    <w:semiHidden/>
    <w:rsid w:val="000514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0512-C598-451B-83BF-E63EB7EB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Laframboise</dc:creator>
  <cp:lastModifiedBy>Kevin Laframboise</cp:lastModifiedBy>
  <cp:revision>17</cp:revision>
  <cp:lastPrinted>2018-05-16T21:13:00Z</cp:lastPrinted>
  <dcterms:created xsi:type="dcterms:W3CDTF">2018-05-16T19:30:00Z</dcterms:created>
  <dcterms:modified xsi:type="dcterms:W3CDTF">2018-07-12T17:25:00Z</dcterms:modified>
</cp:coreProperties>
</file>